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40" w:rsidRDefault="007E1F40" w:rsidP="004B065D">
      <w:pPr>
        <w:spacing w:before="960" w:after="12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30"/>
          <w:sz w:val="24"/>
          <w:szCs w:val="24"/>
        </w:rPr>
        <w:t>AKT ZAŁOŻYCIELSKI</w:t>
      </w:r>
    </w:p>
    <w:p w:rsidR="007E1F40" w:rsidRDefault="00FE793D" w:rsidP="007E1F40">
      <w:pPr>
        <w:spacing w:before="120" w:after="24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k</w:t>
      </w:r>
      <w:r w:rsidR="007E1F40">
        <w:rPr>
          <w:rFonts w:ascii="Times New Roman" w:hAnsi="Times New Roman" w:cs="Times New Roman"/>
          <w:b/>
          <w:spacing w:val="30"/>
          <w:sz w:val="24"/>
          <w:szCs w:val="24"/>
        </w:rPr>
        <w:t xml:space="preserve">omitetu 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>s</w:t>
      </w:r>
      <w:r w:rsidR="007E1F40">
        <w:rPr>
          <w:rFonts w:ascii="Times New Roman" w:hAnsi="Times New Roman" w:cs="Times New Roman"/>
          <w:b/>
          <w:spacing w:val="30"/>
          <w:sz w:val="24"/>
          <w:szCs w:val="24"/>
        </w:rPr>
        <w:t>połecznego</w:t>
      </w:r>
    </w:p>
    <w:p w:rsidR="007E1F40" w:rsidRDefault="00466169" w:rsidP="007E1F40">
      <w:pPr>
        <w:spacing w:before="480"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Arial" w:hAnsi="Arial" w:cs="Arial"/>
          <w:b/>
          <w:color w:val="00B0F0"/>
          <w:sz w:val="20"/>
          <w:szCs w:val="20"/>
        </w:rPr>
        <w:t>KOMITET SPOŁECZNY „WRÓŻKOLANDIA”</w:t>
      </w:r>
    </w:p>
    <w:p w:rsidR="007E1F40" w:rsidRPr="00950B2E" w:rsidRDefault="007E1F40" w:rsidP="007E1F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0B2E">
        <w:rPr>
          <w:rFonts w:ascii="Times New Roman" w:hAnsi="Times New Roman" w:cs="Times New Roman"/>
          <w:sz w:val="20"/>
          <w:szCs w:val="20"/>
        </w:rPr>
        <w:t>(nazwa komitetu)</w:t>
      </w:r>
    </w:p>
    <w:p w:rsidR="007E1F40" w:rsidRDefault="007E1F40" w:rsidP="007E1F40">
      <w:pPr>
        <w:spacing w:before="360"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powołanego w dniu</w:t>
      </w:r>
      <w:r w:rsidR="004661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66169" w:rsidRPr="00466169">
        <w:rPr>
          <w:rFonts w:ascii="Times New Roman" w:hAnsi="Times New Roman" w:cs="Times New Roman"/>
          <w:color w:val="00B0F0"/>
          <w:spacing w:val="30"/>
          <w:sz w:val="24"/>
          <w:szCs w:val="24"/>
        </w:rPr>
        <w:t>20.08.2014</w:t>
      </w:r>
      <w:r w:rsidRPr="00466169">
        <w:rPr>
          <w:rFonts w:ascii="Times New Roman" w:hAnsi="Times New Roman" w:cs="Times New Roman"/>
          <w:color w:val="00B0F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>w</w:t>
      </w:r>
      <w:r w:rsidR="00466169" w:rsidRPr="00466169">
        <w:rPr>
          <w:rFonts w:ascii="Times New Roman" w:hAnsi="Times New Roman" w:cs="Times New Roman"/>
          <w:color w:val="00B0F0"/>
          <w:spacing w:val="30"/>
          <w:sz w:val="24"/>
          <w:szCs w:val="24"/>
        </w:rPr>
        <w:t xml:space="preserve"> KOMOR</w:t>
      </w:r>
      <w:r w:rsidR="00047698">
        <w:rPr>
          <w:rFonts w:ascii="Times New Roman" w:hAnsi="Times New Roman" w:cs="Times New Roman"/>
          <w:color w:val="00B0F0"/>
          <w:spacing w:val="30"/>
          <w:sz w:val="24"/>
          <w:szCs w:val="24"/>
        </w:rPr>
        <w:t>OWIE</w:t>
      </w:r>
    </w:p>
    <w:p w:rsidR="007E1F40" w:rsidRDefault="007E1F40" w:rsidP="00950B2E">
      <w:pPr>
        <w:spacing w:after="480" w:line="240" w:lineRule="auto"/>
        <w:ind w:left="3515" w:firstLine="709"/>
        <w:rPr>
          <w:rFonts w:ascii="Times New Roman" w:hAnsi="Times New Roman" w:cs="Times New Roman"/>
          <w:sz w:val="20"/>
          <w:szCs w:val="20"/>
        </w:rPr>
      </w:pPr>
      <w:r w:rsidRPr="00950B2E">
        <w:rPr>
          <w:rFonts w:ascii="Times New Roman" w:hAnsi="Times New Roman" w:cs="Times New Roman"/>
          <w:sz w:val="20"/>
          <w:szCs w:val="20"/>
        </w:rPr>
        <w:t>(data)</w:t>
      </w:r>
      <w:r w:rsidR="00950B2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0B2E">
        <w:rPr>
          <w:rFonts w:ascii="Times New Roman" w:hAnsi="Times New Roman" w:cs="Times New Roman"/>
          <w:sz w:val="20"/>
          <w:szCs w:val="20"/>
        </w:rPr>
        <w:t xml:space="preserve">    (miejscowość)</w:t>
      </w:r>
    </w:p>
    <w:p w:rsidR="006151AA" w:rsidRPr="00950B2E" w:rsidRDefault="006151AA" w:rsidP="00950B2E">
      <w:pPr>
        <w:spacing w:after="480" w:line="240" w:lineRule="auto"/>
        <w:ind w:left="3515" w:firstLine="709"/>
        <w:rPr>
          <w:rFonts w:ascii="Times New Roman" w:hAnsi="Times New Roman" w:cs="Times New Roman"/>
          <w:sz w:val="20"/>
          <w:szCs w:val="20"/>
        </w:rPr>
      </w:pPr>
    </w:p>
    <w:p w:rsidR="007E1F40" w:rsidRDefault="007E1F40" w:rsidP="004B065D">
      <w:pPr>
        <w:pStyle w:val="NormalnyWeb"/>
        <w:spacing w:before="96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1.</w:t>
      </w:r>
    </w:p>
    <w:p w:rsidR="007E1F40" w:rsidRDefault="007E1F40" w:rsidP="007E1F40">
      <w:pPr>
        <w:pStyle w:val="NormalnyWeb"/>
        <w:spacing w:before="120" w:beforeAutospacing="0" w:after="120" w:afterAutospacing="0"/>
        <w:jc w:val="both"/>
        <w:rPr>
          <w:color w:val="2D2D2D"/>
        </w:rPr>
      </w:pPr>
      <w:r>
        <w:rPr>
          <w:color w:val="2D2D2D"/>
        </w:rPr>
        <w:t xml:space="preserve">Komitet </w:t>
      </w:r>
      <w:r w:rsidR="00FE793D">
        <w:rPr>
          <w:color w:val="2D2D2D"/>
        </w:rPr>
        <w:t>s</w:t>
      </w:r>
      <w:r>
        <w:rPr>
          <w:color w:val="2D2D2D"/>
        </w:rPr>
        <w:t xml:space="preserve">połeczny, zwany dalej </w:t>
      </w:r>
      <w:r w:rsidR="00FE793D">
        <w:rPr>
          <w:color w:val="2D2D2D"/>
        </w:rPr>
        <w:t>„k</w:t>
      </w:r>
      <w:r>
        <w:rPr>
          <w:color w:val="2D2D2D"/>
        </w:rPr>
        <w:t>omitetem</w:t>
      </w:r>
      <w:r w:rsidR="00FE793D">
        <w:rPr>
          <w:color w:val="2D2D2D"/>
        </w:rPr>
        <w:t>”</w:t>
      </w:r>
      <w:r>
        <w:rPr>
          <w:color w:val="2D2D2D"/>
        </w:rPr>
        <w:t>, działa na obszarze Rzeczypospolitej Polskiej.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2.</w:t>
      </w:r>
    </w:p>
    <w:p w:rsidR="007E1F40" w:rsidRPr="001B5C90" w:rsidRDefault="007E1F40" w:rsidP="001B5C90">
      <w:pPr>
        <w:pStyle w:val="NormalnyWeb"/>
        <w:spacing w:before="0" w:beforeAutospacing="0" w:after="120" w:afterAutospacing="0"/>
        <w:jc w:val="both"/>
        <w:rPr>
          <w:color w:val="2D2D2D"/>
        </w:rPr>
      </w:pPr>
      <w:r>
        <w:rPr>
          <w:color w:val="2D2D2D"/>
        </w:rPr>
        <w:t>Komitet prowadzi zbiórkę publiczną, której celem jest</w:t>
      </w:r>
      <w:r w:rsidR="00466169" w:rsidRPr="00466169">
        <w:rPr>
          <w:rFonts w:ascii="Arial" w:hAnsi="Arial" w:cs="Arial"/>
          <w:color w:val="00B0F0"/>
          <w:sz w:val="20"/>
          <w:szCs w:val="20"/>
        </w:rPr>
        <w:t xml:space="preserve"> </w:t>
      </w:r>
      <w:r w:rsidR="00466169" w:rsidRPr="00E02FC9">
        <w:rPr>
          <w:rFonts w:ascii="Arial" w:hAnsi="Arial" w:cs="Arial"/>
          <w:color w:val="00B0F0"/>
          <w:sz w:val="20"/>
          <w:szCs w:val="20"/>
        </w:rPr>
        <w:t xml:space="preserve">ZBIÓRKA </w:t>
      </w:r>
      <w:r w:rsidR="00466169">
        <w:rPr>
          <w:rFonts w:ascii="Arial" w:hAnsi="Arial" w:cs="Arial"/>
          <w:color w:val="00B0F0"/>
          <w:sz w:val="20"/>
          <w:szCs w:val="20"/>
        </w:rPr>
        <w:t xml:space="preserve">ŚRODKÓW NA ZAJĘCIA EDUKACYJNO-ROZWOJOWE DLA DZIECI </w:t>
      </w:r>
      <w:r>
        <w:rPr>
          <w:rStyle w:val="Odwoanieprzypisudolnego"/>
          <w:color w:val="2D2D2D"/>
        </w:rPr>
        <w:footnoteReference w:id="1"/>
      </w:r>
      <w:r w:rsidR="001B5C90" w:rsidRPr="001B5C90">
        <w:rPr>
          <w:color w:val="2D2D2D"/>
          <w:vertAlign w:val="superscript"/>
        </w:rPr>
        <w:t>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3.</w:t>
      </w:r>
    </w:p>
    <w:p w:rsidR="007E1F40" w:rsidRDefault="007E1F40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W skład </w:t>
      </w:r>
      <w:r w:rsidR="00FE793D">
        <w:rPr>
          <w:color w:val="2D2D2D"/>
        </w:rPr>
        <w:t>k</w:t>
      </w:r>
      <w:r>
        <w:rPr>
          <w:color w:val="2D2D2D"/>
        </w:rPr>
        <w:t>omitetu wchodzą</w:t>
      </w:r>
      <w:r w:rsidR="00977E7E" w:rsidRPr="00977E7E">
        <w:rPr>
          <w:color w:val="2D2D2D"/>
        </w:rPr>
        <w:t xml:space="preserve"> </w:t>
      </w:r>
      <w:r w:rsidR="00FE793D">
        <w:rPr>
          <w:color w:val="2D2D2D"/>
        </w:rPr>
        <w:t>c</w:t>
      </w:r>
      <w:r w:rsidR="00977E7E">
        <w:rPr>
          <w:color w:val="2D2D2D"/>
        </w:rPr>
        <w:t>złonkowie</w:t>
      </w:r>
      <w:r>
        <w:rPr>
          <w:color w:val="2D2D2D"/>
        </w:rPr>
        <w:t>:</w:t>
      </w:r>
    </w:p>
    <w:p w:rsidR="007E1F40" w:rsidRDefault="00CF0321" w:rsidP="00CF0321">
      <w:pPr>
        <w:pStyle w:val="NormalnyWeb"/>
        <w:spacing w:before="120" w:beforeAutospacing="0" w:after="0" w:afterAutospacing="0"/>
        <w:ind w:left="714" w:hanging="357"/>
        <w:rPr>
          <w:color w:val="2D2D2D"/>
        </w:rPr>
      </w:pPr>
      <w:r>
        <w:rPr>
          <w:b/>
          <w:color w:val="2D2D2D"/>
        </w:rPr>
        <w:t>1)</w:t>
      </w:r>
      <w:r>
        <w:rPr>
          <w:b/>
          <w:color w:val="2D2D2D"/>
        </w:rPr>
        <w:tab/>
      </w:r>
    </w:p>
    <w:p w:rsidR="00FE793D" w:rsidRPr="006151AA" w:rsidRDefault="00CF0321" w:rsidP="00CF0321">
      <w:pPr>
        <w:pStyle w:val="NormalnyWeb"/>
        <w:spacing w:before="0" w:beforeAutospacing="0" w:after="0" w:afterAutospacing="0"/>
        <w:ind w:left="1080" w:hanging="360"/>
        <w:rPr>
          <w:b/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6151AA">
        <w:rPr>
          <w:color w:val="2D2D2D"/>
        </w:rPr>
        <w:t>….</w:t>
      </w:r>
      <w:r w:rsidR="00466169" w:rsidRPr="00466169">
        <w:rPr>
          <w:color w:val="00B0F0"/>
        </w:rPr>
        <w:t>ALEKSANDRA ZWOLIŃSKA</w:t>
      </w:r>
      <w:r w:rsidR="006151AA">
        <w:rPr>
          <w:color w:val="2D2D2D"/>
        </w:rPr>
        <w:t>….</w:t>
      </w:r>
    </w:p>
    <w:p w:rsidR="007E1F40" w:rsidRPr="00FE793D" w:rsidRDefault="00977E7E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imię i nazwisko</w:t>
      </w:r>
      <w:r w:rsidRPr="00FE793D">
        <w:rPr>
          <w:color w:val="2D2D2D"/>
          <w:sz w:val="20"/>
          <w:szCs w:val="20"/>
        </w:rPr>
        <w:t>)</w:t>
      </w:r>
    </w:p>
    <w:p w:rsidR="00FE793D" w:rsidRDefault="00CF0321" w:rsidP="00CF0321">
      <w:pPr>
        <w:pStyle w:val="NormalnyWeb"/>
        <w:tabs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977E7E">
        <w:rPr>
          <w:color w:val="2D2D2D"/>
        </w:rPr>
        <w:t>…</w:t>
      </w:r>
      <w:r w:rsidR="006151AA">
        <w:rPr>
          <w:color w:val="2D2D2D"/>
        </w:rPr>
        <w:t>.</w:t>
      </w:r>
      <w:r w:rsidR="00466169">
        <w:rPr>
          <w:rFonts w:ascii="Arial" w:hAnsi="Arial" w:cs="Arial"/>
          <w:color w:val="00B0F0"/>
          <w:sz w:val="16"/>
          <w:szCs w:val="16"/>
        </w:rPr>
        <w:t>89</w:t>
      </w:r>
      <w:r w:rsidR="00466169" w:rsidRPr="00457CBF">
        <w:rPr>
          <w:rFonts w:ascii="Arial" w:hAnsi="Arial" w:cs="Arial"/>
          <w:color w:val="00B0F0"/>
          <w:sz w:val="16"/>
          <w:szCs w:val="16"/>
        </w:rPr>
        <w:t>765432100</w:t>
      </w:r>
      <w:r w:rsidR="00FE793D">
        <w:rPr>
          <w:color w:val="2D2D2D"/>
        </w:rPr>
        <w:t>…………………………</w:t>
      </w:r>
    </w:p>
    <w:p w:rsidR="007E1F40" w:rsidRPr="00FE793D" w:rsidRDefault="00977E7E" w:rsidP="00FE793D">
      <w:pPr>
        <w:pStyle w:val="NormalnyWeb"/>
        <w:tabs>
          <w:tab w:val="left" w:pos="3969"/>
        </w:tabs>
        <w:spacing w:before="0" w:beforeAutospacing="0" w:after="0" w:afterAutospacing="0"/>
        <w:ind w:left="108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nr PESEL</w:t>
      </w:r>
      <w:r w:rsidRPr="00FE793D">
        <w:rPr>
          <w:color w:val="2D2D2D"/>
          <w:sz w:val="20"/>
          <w:szCs w:val="20"/>
        </w:rPr>
        <w:t xml:space="preserve">, a </w:t>
      </w:r>
      <w:r w:rsidR="007E1F40" w:rsidRPr="00FE793D">
        <w:rPr>
          <w:color w:val="2D2D2D"/>
          <w:sz w:val="20"/>
          <w:szCs w:val="20"/>
        </w:rPr>
        <w:t>w przypadku gdy dana osoba nie posiada numeru PESEL</w:t>
      </w:r>
      <w:r w:rsidR="00950B2E">
        <w:rPr>
          <w:color w:val="2D2D2D"/>
          <w:sz w:val="20"/>
          <w:szCs w:val="20"/>
        </w:rPr>
        <w:t xml:space="preserve"> –</w:t>
      </w:r>
      <w:r w:rsidR="007E1F40" w:rsidRPr="00FE793D">
        <w:rPr>
          <w:color w:val="2D2D2D"/>
          <w:sz w:val="20"/>
          <w:szCs w:val="20"/>
        </w:rPr>
        <w:t xml:space="preserve"> seria i nr dokume</w:t>
      </w:r>
      <w:r w:rsidR="00FE793D" w:rsidRPr="00FE793D">
        <w:rPr>
          <w:color w:val="2D2D2D"/>
          <w:sz w:val="20"/>
          <w:szCs w:val="20"/>
        </w:rPr>
        <w:t>ntu potwierdzającego tożsamość)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466169" w:rsidRPr="00466169">
        <w:rPr>
          <w:color w:val="00B0F0"/>
        </w:rPr>
        <w:t>05-806 KOMORÓW, UL. ZAKOPIAŃSKA 3/1</w:t>
      </w:r>
    </w:p>
    <w:p w:rsidR="007E1F40" w:rsidRDefault="00977E7E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adres zamieszkania</w:t>
      </w:r>
      <w:r w:rsidRPr="00FE793D">
        <w:rPr>
          <w:color w:val="2D2D2D"/>
          <w:sz w:val="20"/>
          <w:szCs w:val="20"/>
        </w:rPr>
        <w:t>)</w:t>
      </w:r>
    </w:p>
    <w:p w:rsidR="00FE793D" w:rsidRPr="004B065D" w:rsidRDefault="00CF0321" w:rsidP="00CF0321">
      <w:pPr>
        <w:pStyle w:val="NormalnyWeb"/>
        <w:spacing w:before="120" w:beforeAutospacing="0" w:after="0" w:afterAutospacing="0"/>
        <w:ind w:left="714" w:hanging="357"/>
        <w:rPr>
          <w:color w:val="2D2D2D"/>
        </w:rPr>
      </w:pPr>
      <w:r w:rsidRPr="004B065D">
        <w:rPr>
          <w:b/>
          <w:color w:val="2D2D2D"/>
        </w:rPr>
        <w:t>2)</w:t>
      </w:r>
      <w:r w:rsidRPr="004B065D">
        <w:rPr>
          <w:b/>
          <w:color w:val="2D2D2D"/>
        </w:rPr>
        <w:tab/>
      </w:r>
    </w:p>
    <w:p w:rsidR="007E1F40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6151AA">
        <w:rPr>
          <w:color w:val="2D2D2D"/>
        </w:rPr>
        <w:t>….</w:t>
      </w:r>
      <w:r w:rsidR="0078519B" w:rsidRPr="007464FF">
        <w:rPr>
          <w:color w:val="00B0F0"/>
        </w:rPr>
        <w:t>ROBERT ZWOLIŃSKI</w:t>
      </w:r>
      <w:r w:rsidR="006151AA" w:rsidRPr="006151AA">
        <w:rPr>
          <w:color w:val="2D2D2D"/>
        </w:rPr>
        <w:t xml:space="preserve"> </w:t>
      </w:r>
      <w:r w:rsidR="006151AA">
        <w:rPr>
          <w:color w:val="2D2D2D"/>
        </w:rPr>
        <w:t>….</w:t>
      </w:r>
    </w:p>
    <w:p w:rsidR="00FE793D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(imię i nazwisko)</w:t>
      </w:r>
    </w:p>
    <w:p w:rsidR="00FE793D" w:rsidRDefault="00CF0321" w:rsidP="00F63F19">
      <w:pPr>
        <w:spacing w:before="120"/>
        <w:ind w:left="708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FE793D">
        <w:rPr>
          <w:color w:val="2D2D2D"/>
        </w:rPr>
        <w:t>…………</w:t>
      </w:r>
      <w:r w:rsidR="0078519B" w:rsidRPr="00457CBF">
        <w:rPr>
          <w:rFonts w:ascii="Arial" w:hAnsi="Arial" w:cs="Arial"/>
          <w:color w:val="00B0F0"/>
          <w:sz w:val="16"/>
          <w:szCs w:val="16"/>
        </w:rPr>
        <w:t>92345678911</w:t>
      </w:r>
      <w:r w:rsidR="00FE793D">
        <w:rPr>
          <w:color w:val="2D2D2D"/>
        </w:rPr>
        <w:t>……………</w:t>
      </w:r>
    </w:p>
    <w:p w:rsidR="007E1F40" w:rsidRDefault="00FE793D" w:rsidP="00FE793D">
      <w:pPr>
        <w:pStyle w:val="NormalnyWeb"/>
        <w:tabs>
          <w:tab w:val="left" w:pos="3969"/>
        </w:tabs>
        <w:spacing w:before="0" w:beforeAutospacing="0" w:after="0" w:afterAutospacing="0"/>
        <w:ind w:left="108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 xml:space="preserve">(nr PESEL, a w przypadku gdy dana osoba nie posiada numeru PESEL </w:t>
      </w:r>
      <w:r w:rsidR="00950B2E">
        <w:rPr>
          <w:color w:val="2D2D2D"/>
          <w:sz w:val="20"/>
          <w:szCs w:val="20"/>
        </w:rPr>
        <w:t xml:space="preserve">– </w:t>
      </w:r>
      <w:r w:rsidRPr="00FE793D">
        <w:rPr>
          <w:color w:val="2D2D2D"/>
          <w:sz w:val="20"/>
          <w:szCs w:val="20"/>
        </w:rPr>
        <w:t>seria i nr dokumentu potwierdzającego tożsamość)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78519B" w:rsidRPr="00466169">
        <w:rPr>
          <w:color w:val="00B0F0"/>
        </w:rPr>
        <w:t>05-806 KOMORÓW, UL. ZAKOPIAŃSKA 3/1</w:t>
      </w:r>
    </w:p>
    <w:p w:rsidR="00977E7E" w:rsidRPr="00D71D01" w:rsidRDefault="00977E7E" w:rsidP="00D71D01">
      <w:pPr>
        <w:pStyle w:val="NormalnyWeb"/>
        <w:tabs>
          <w:tab w:val="left" w:pos="3544"/>
        </w:tabs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adres zamieszkania</w:t>
      </w:r>
      <w:r w:rsidRPr="00D71D01">
        <w:rPr>
          <w:color w:val="2D2D2D"/>
          <w:sz w:val="20"/>
          <w:szCs w:val="20"/>
        </w:rPr>
        <w:t>)</w:t>
      </w:r>
    </w:p>
    <w:p w:rsidR="00977E7E" w:rsidRDefault="00CF0321" w:rsidP="00CF0321">
      <w:pPr>
        <w:pStyle w:val="NormalnyWeb"/>
        <w:spacing w:before="0" w:beforeAutospacing="0" w:after="0" w:afterAutospacing="0"/>
        <w:ind w:left="720" w:hanging="360"/>
        <w:rPr>
          <w:color w:val="2D2D2D"/>
        </w:rPr>
      </w:pPr>
      <w:r>
        <w:rPr>
          <w:b/>
          <w:color w:val="2D2D2D"/>
        </w:rPr>
        <w:t>3)</w:t>
      </w:r>
      <w:r>
        <w:rPr>
          <w:b/>
          <w:color w:val="2D2D2D"/>
        </w:rPr>
        <w:tab/>
      </w:r>
    </w:p>
    <w:p w:rsidR="00FE793D" w:rsidRDefault="00CF0321" w:rsidP="00F63F19">
      <w:pPr>
        <w:spacing w:before="120" w:after="120"/>
        <w:ind w:left="708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6151AA">
        <w:rPr>
          <w:color w:val="2D2D2D"/>
        </w:rPr>
        <w:t>….</w:t>
      </w:r>
      <w:r w:rsidR="0078519B">
        <w:rPr>
          <w:rFonts w:ascii="Arial" w:hAnsi="Arial" w:cs="Arial"/>
          <w:b/>
          <w:color w:val="00B0F0"/>
          <w:sz w:val="20"/>
          <w:szCs w:val="20"/>
        </w:rPr>
        <w:t>JOSE SUMIREZ</w:t>
      </w:r>
      <w:r w:rsidR="006151AA">
        <w:rPr>
          <w:color w:val="2D2D2D"/>
        </w:rPr>
        <w:t>….</w:t>
      </w:r>
    </w:p>
    <w:p w:rsidR="00977E7E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(imię i nazwisko)</w:t>
      </w:r>
    </w:p>
    <w:p w:rsidR="00FE793D" w:rsidRDefault="00CF0321" w:rsidP="00F63F19">
      <w:pPr>
        <w:spacing w:before="120" w:after="120"/>
        <w:ind w:left="708"/>
        <w:rPr>
          <w:color w:val="2D2D2D"/>
        </w:rPr>
      </w:pPr>
      <w:r>
        <w:rPr>
          <w:color w:val="2D2D2D"/>
        </w:rPr>
        <w:lastRenderedPageBreak/>
        <w:t>b)</w:t>
      </w:r>
      <w:r>
        <w:rPr>
          <w:color w:val="2D2D2D"/>
        </w:rPr>
        <w:tab/>
      </w:r>
      <w:r w:rsidR="00FE793D">
        <w:rPr>
          <w:color w:val="2D2D2D"/>
        </w:rPr>
        <w:t>…………..………..</w:t>
      </w:r>
      <w:r w:rsidR="0078519B" w:rsidRPr="0078519B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78519B">
        <w:rPr>
          <w:rFonts w:ascii="Arial" w:hAnsi="Arial" w:cs="Arial"/>
          <w:b/>
          <w:color w:val="00B0F0"/>
          <w:sz w:val="20"/>
          <w:szCs w:val="20"/>
        </w:rPr>
        <w:t>AX 567890</w:t>
      </w:r>
      <w:r w:rsidR="00FE793D">
        <w:rPr>
          <w:color w:val="2D2D2D"/>
        </w:rPr>
        <w:t>………</w:t>
      </w:r>
    </w:p>
    <w:p w:rsidR="00977E7E" w:rsidRDefault="00FE793D" w:rsidP="00F63F19">
      <w:pPr>
        <w:pStyle w:val="NormalnyWeb"/>
        <w:tabs>
          <w:tab w:val="left" w:pos="3969"/>
        </w:tabs>
        <w:spacing w:before="0" w:beforeAutospacing="0" w:after="0" w:afterAutospacing="0"/>
        <w:ind w:left="1788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(nr PESEL, a w przypadku gdy dana</w:t>
      </w:r>
      <w:r w:rsidR="00950B2E">
        <w:rPr>
          <w:color w:val="2D2D2D"/>
          <w:sz w:val="20"/>
          <w:szCs w:val="20"/>
        </w:rPr>
        <w:t xml:space="preserve"> osoba nie posiada numeru PESEL –</w:t>
      </w:r>
      <w:r w:rsidRPr="00FE793D">
        <w:rPr>
          <w:color w:val="2D2D2D"/>
          <w:sz w:val="20"/>
          <w:szCs w:val="20"/>
        </w:rPr>
        <w:t xml:space="preserve"> seria i nr dokumentu potwierdzającego tożsamość)</w:t>
      </w:r>
    </w:p>
    <w:p w:rsidR="00FE793D" w:rsidRPr="0078519B" w:rsidRDefault="00CF0321" w:rsidP="00F63F19">
      <w:pPr>
        <w:spacing w:before="120" w:after="120"/>
        <w:ind w:left="708"/>
        <w:rPr>
          <w:color w:val="2D2D2D"/>
          <w:lang w:val="en-US"/>
        </w:rPr>
      </w:pPr>
      <w:r w:rsidRPr="0078519B">
        <w:rPr>
          <w:color w:val="2D2D2D"/>
          <w:lang w:val="en-US"/>
        </w:rPr>
        <w:t>c)</w:t>
      </w:r>
      <w:r w:rsidRPr="0078519B">
        <w:rPr>
          <w:color w:val="2D2D2D"/>
          <w:lang w:val="en-US"/>
        </w:rPr>
        <w:tab/>
      </w:r>
      <w:r w:rsidR="0078519B" w:rsidRPr="0078519B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08001 BARCELONA, </w:t>
      </w:r>
      <w:r w:rsidR="0078519B" w:rsidRPr="00394CDD">
        <w:rPr>
          <w:rFonts w:ascii="Arial" w:hAnsi="Arial" w:cs="Arial"/>
          <w:b/>
          <w:color w:val="00B0F0"/>
          <w:sz w:val="20"/>
          <w:szCs w:val="20"/>
          <w:lang w:val="en-US"/>
        </w:rPr>
        <w:t>RONDA DE SANT PERE</w:t>
      </w:r>
      <w:r w:rsidR="0078519B">
        <w:rPr>
          <w:rFonts w:ascii="Arial" w:hAnsi="Arial" w:cs="Arial"/>
          <w:b/>
          <w:color w:val="00B0F0"/>
          <w:sz w:val="20"/>
          <w:szCs w:val="20"/>
          <w:lang w:val="en-US"/>
        </w:rPr>
        <w:t xml:space="preserve"> 6/37</w:t>
      </w:r>
    </w:p>
    <w:p w:rsidR="00977E7E" w:rsidRPr="00977E7E" w:rsidRDefault="00FE793D" w:rsidP="00FE793D">
      <w:pPr>
        <w:pStyle w:val="NormalnyWeb"/>
        <w:spacing w:before="0" w:beforeAutospacing="0" w:after="0" w:afterAutospacing="0"/>
        <w:jc w:val="center"/>
        <w:rPr>
          <w:color w:val="2D2D2D"/>
        </w:rPr>
      </w:pPr>
      <w:r w:rsidRPr="00FE793D">
        <w:rPr>
          <w:color w:val="2D2D2D"/>
          <w:sz w:val="20"/>
          <w:szCs w:val="20"/>
        </w:rPr>
        <w:t>(adres zamieszkania)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 4.</w:t>
      </w:r>
    </w:p>
    <w:p w:rsidR="003958D2" w:rsidRDefault="007E1F40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Siedzibą </w:t>
      </w:r>
      <w:r w:rsidR="00FE793D">
        <w:rPr>
          <w:color w:val="2D2D2D"/>
        </w:rPr>
        <w:t>k</w:t>
      </w:r>
      <w:r w:rsidR="003958D2">
        <w:rPr>
          <w:color w:val="2D2D2D"/>
        </w:rPr>
        <w:t>omitetu jest</w:t>
      </w:r>
      <w:r w:rsidR="00950B2E">
        <w:rPr>
          <w:color w:val="2D2D2D"/>
        </w:rPr>
        <w:t>:</w:t>
      </w:r>
    </w:p>
    <w:p w:rsidR="00FE793D" w:rsidRDefault="00977E7E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>………</w:t>
      </w:r>
      <w:r w:rsidR="007464FF" w:rsidRPr="007464FF">
        <w:rPr>
          <w:color w:val="00B0F0"/>
        </w:rPr>
        <w:t>KOMORÓW</w:t>
      </w:r>
      <w:r w:rsidR="006151AA" w:rsidRPr="006151AA">
        <w:t>……</w:t>
      </w:r>
    </w:p>
    <w:p w:rsidR="003111F1" w:rsidRPr="00FE793D" w:rsidRDefault="007E1F40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A11CE3" w:rsidRPr="00FE793D">
        <w:rPr>
          <w:color w:val="2D2D2D"/>
          <w:sz w:val="20"/>
          <w:szCs w:val="20"/>
        </w:rPr>
        <w:t>miejscowość</w:t>
      </w:r>
      <w:r w:rsidR="00FE793D" w:rsidRPr="00FE793D">
        <w:rPr>
          <w:color w:val="2D2D2D"/>
          <w:sz w:val="20"/>
          <w:szCs w:val="20"/>
        </w:rPr>
        <w:t>)</w:t>
      </w:r>
    </w:p>
    <w:p w:rsidR="003111F1" w:rsidRDefault="003111F1" w:rsidP="004B065D">
      <w:pPr>
        <w:pStyle w:val="NormalnyWeb"/>
        <w:spacing w:before="240" w:beforeAutospacing="0" w:after="120" w:afterAutospacing="0"/>
        <w:jc w:val="center"/>
        <w:rPr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5</w:t>
      </w:r>
      <w:r>
        <w:rPr>
          <w:b/>
          <w:color w:val="2D2D2D"/>
        </w:rPr>
        <w:t>.</w:t>
      </w:r>
    </w:p>
    <w:p w:rsidR="00FE793D" w:rsidRDefault="003111F1" w:rsidP="004B065D">
      <w:pPr>
        <w:pStyle w:val="NormalnyWeb"/>
        <w:spacing w:before="120" w:beforeAutospacing="0" w:after="0" w:afterAutospacing="0"/>
        <w:jc w:val="both"/>
        <w:rPr>
          <w:color w:val="2D2D2D"/>
        </w:rPr>
      </w:pPr>
      <w:r>
        <w:rPr>
          <w:color w:val="2D2D2D"/>
        </w:rPr>
        <w:t>A</w:t>
      </w:r>
      <w:r w:rsidR="007E1F40">
        <w:rPr>
          <w:color w:val="2D2D2D"/>
        </w:rPr>
        <w:t>dres</w:t>
      </w:r>
      <w:r w:rsidR="004F7B31">
        <w:rPr>
          <w:color w:val="2D2D2D"/>
        </w:rPr>
        <w:t>em</w:t>
      </w:r>
      <w:r w:rsidR="007E1F40">
        <w:rPr>
          <w:color w:val="2D2D2D"/>
        </w:rPr>
        <w:t xml:space="preserve"> </w:t>
      </w:r>
      <w:r w:rsidR="00FE793D">
        <w:rPr>
          <w:color w:val="2D2D2D"/>
        </w:rPr>
        <w:t>k</w:t>
      </w:r>
      <w:r w:rsidR="00315D9E">
        <w:rPr>
          <w:color w:val="2D2D2D"/>
        </w:rPr>
        <w:t xml:space="preserve">omitetu </w:t>
      </w:r>
      <w:r w:rsidR="007E1F40">
        <w:rPr>
          <w:color w:val="2D2D2D"/>
        </w:rPr>
        <w:t>do korespondencji</w:t>
      </w:r>
      <w:r w:rsidR="004F7B31">
        <w:rPr>
          <w:color w:val="2D2D2D"/>
        </w:rPr>
        <w:t xml:space="preserve"> jest</w:t>
      </w:r>
      <w:r w:rsidR="00A11CE3">
        <w:rPr>
          <w:color w:val="2D2D2D"/>
        </w:rPr>
        <w:t>:</w:t>
      </w:r>
      <w:r w:rsidR="00977E7E">
        <w:rPr>
          <w:color w:val="2D2D2D"/>
        </w:rPr>
        <w:t xml:space="preserve"> </w:t>
      </w:r>
      <w:r w:rsidR="007464FF" w:rsidRPr="00466169">
        <w:rPr>
          <w:color w:val="00B0F0"/>
        </w:rPr>
        <w:t>05-806 KOMORÓW, UL. ZAKOPIAŃSKA 3/1</w:t>
      </w:r>
    </w:p>
    <w:p w:rsidR="007E1F40" w:rsidRPr="00FE793D" w:rsidRDefault="00A11CE3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(dokładny adres)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6</w:t>
      </w:r>
      <w:r>
        <w:rPr>
          <w:b/>
          <w:color w:val="2D2D2D"/>
        </w:rPr>
        <w:t>.</w:t>
      </w:r>
    </w:p>
    <w:p w:rsidR="007E1F40" w:rsidRDefault="007E1F40" w:rsidP="004B065D">
      <w:pPr>
        <w:pStyle w:val="NormalnyWeb"/>
        <w:spacing w:before="120" w:beforeAutospacing="0" w:after="120" w:afterAutospacing="0"/>
        <w:jc w:val="both"/>
        <w:rPr>
          <w:color w:val="2D2D2D"/>
        </w:rPr>
      </w:pPr>
      <w:r>
        <w:rPr>
          <w:color w:val="2D2D2D"/>
        </w:rPr>
        <w:t xml:space="preserve">Osobą uprawnioną do reprezentowania </w:t>
      </w:r>
      <w:r w:rsidR="00D71D01">
        <w:rPr>
          <w:color w:val="2D2D2D"/>
        </w:rPr>
        <w:t>k</w:t>
      </w:r>
      <w:r>
        <w:rPr>
          <w:color w:val="2D2D2D"/>
        </w:rPr>
        <w:t>omitetu jest:</w:t>
      </w:r>
    </w:p>
    <w:p w:rsidR="00FE793D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a)</w:t>
      </w:r>
      <w:r>
        <w:rPr>
          <w:color w:val="2D2D2D"/>
        </w:rPr>
        <w:tab/>
      </w:r>
      <w:r w:rsidR="007464FF" w:rsidRPr="00466169">
        <w:rPr>
          <w:color w:val="00B0F0"/>
        </w:rPr>
        <w:t>ALEKSANDRA ZWOLIŃSKA</w:t>
      </w:r>
      <w:r w:rsidR="00FE793D">
        <w:rPr>
          <w:color w:val="2D2D2D"/>
        </w:rPr>
        <w:t xml:space="preserve"> </w:t>
      </w:r>
    </w:p>
    <w:p w:rsidR="007E1F40" w:rsidRPr="00FE793D" w:rsidRDefault="00301C37" w:rsidP="00FE793D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FE793D">
        <w:rPr>
          <w:color w:val="2D2D2D"/>
          <w:sz w:val="20"/>
          <w:szCs w:val="20"/>
        </w:rPr>
        <w:t>(</w:t>
      </w:r>
      <w:r w:rsidR="007E1F40" w:rsidRPr="00FE793D">
        <w:rPr>
          <w:color w:val="2D2D2D"/>
          <w:sz w:val="20"/>
          <w:szCs w:val="20"/>
        </w:rPr>
        <w:t>imię i nazwisko</w:t>
      </w:r>
      <w:r w:rsidRPr="00FE793D">
        <w:rPr>
          <w:color w:val="2D2D2D"/>
          <w:sz w:val="20"/>
          <w:szCs w:val="20"/>
        </w:rPr>
        <w:t>)</w:t>
      </w:r>
    </w:p>
    <w:p w:rsidR="00D71D01" w:rsidRDefault="00CF0321" w:rsidP="00CF0321">
      <w:pPr>
        <w:pStyle w:val="NormalnyWeb"/>
        <w:tabs>
          <w:tab w:val="left" w:pos="3544"/>
          <w:tab w:val="left" w:pos="3969"/>
        </w:tabs>
        <w:spacing w:before="0" w:beforeAutospacing="0" w:after="0" w:afterAutospacing="0"/>
        <w:ind w:left="1080" w:hanging="360"/>
        <w:jc w:val="both"/>
        <w:rPr>
          <w:color w:val="2D2D2D"/>
        </w:rPr>
      </w:pPr>
      <w:r>
        <w:rPr>
          <w:color w:val="2D2D2D"/>
        </w:rPr>
        <w:t>b)</w:t>
      </w:r>
      <w:r>
        <w:rPr>
          <w:color w:val="2D2D2D"/>
        </w:rPr>
        <w:tab/>
      </w:r>
      <w:r w:rsidR="00D71D01">
        <w:rPr>
          <w:color w:val="2D2D2D"/>
        </w:rPr>
        <w:t>…</w:t>
      </w:r>
      <w:r w:rsidR="007464FF">
        <w:rPr>
          <w:rFonts w:ascii="Arial" w:hAnsi="Arial" w:cs="Arial"/>
          <w:color w:val="00B0F0"/>
          <w:sz w:val="16"/>
          <w:szCs w:val="16"/>
        </w:rPr>
        <w:t>89</w:t>
      </w:r>
      <w:r w:rsidR="007464FF" w:rsidRPr="00457CBF">
        <w:rPr>
          <w:rFonts w:ascii="Arial" w:hAnsi="Arial" w:cs="Arial"/>
          <w:color w:val="00B0F0"/>
          <w:sz w:val="16"/>
          <w:szCs w:val="16"/>
        </w:rPr>
        <w:t>765432100</w:t>
      </w:r>
      <w:r w:rsidR="00D71D01">
        <w:rPr>
          <w:color w:val="2D2D2D"/>
        </w:rPr>
        <w:t>……………</w:t>
      </w:r>
    </w:p>
    <w:p w:rsidR="007E1F40" w:rsidRPr="00D71D01" w:rsidRDefault="00301C37" w:rsidP="00D71D01">
      <w:pPr>
        <w:pStyle w:val="NormalnyWeb"/>
        <w:tabs>
          <w:tab w:val="left" w:pos="3544"/>
          <w:tab w:val="left" w:pos="3969"/>
        </w:tabs>
        <w:spacing w:before="0" w:beforeAutospacing="0" w:after="0" w:afterAutospacing="0"/>
        <w:ind w:left="1276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nr PESEL</w:t>
      </w:r>
      <w:r w:rsidRPr="00D71D01">
        <w:rPr>
          <w:color w:val="2D2D2D"/>
          <w:sz w:val="20"/>
          <w:szCs w:val="20"/>
        </w:rPr>
        <w:t xml:space="preserve">, a </w:t>
      </w:r>
      <w:r w:rsidR="007E1F40" w:rsidRPr="00D71D01">
        <w:rPr>
          <w:color w:val="2D2D2D"/>
          <w:sz w:val="20"/>
          <w:szCs w:val="20"/>
        </w:rPr>
        <w:t>w przypadku gdy dana osoba nie posiada numeru PESEL</w:t>
      </w:r>
      <w:r w:rsidR="00950B2E">
        <w:rPr>
          <w:color w:val="2D2D2D"/>
          <w:sz w:val="20"/>
          <w:szCs w:val="20"/>
        </w:rPr>
        <w:t xml:space="preserve"> –</w:t>
      </w:r>
      <w:r w:rsidR="007E1F40" w:rsidRPr="00D71D01">
        <w:rPr>
          <w:color w:val="2D2D2D"/>
          <w:sz w:val="20"/>
          <w:szCs w:val="20"/>
        </w:rPr>
        <w:t xml:space="preserve"> seria i nr dokume</w:t>
      </w:r>
      <w:r w:rsidR="00D71D01" w:rsidRPr="00D71D01">
        <w:rPr>
          <w:color w:val="2D2D2D"/>
          <w:sz w:val="20"/>
          <w:szCs w:val="20"/>
        </w:rPr>
        <w:t>ntu potwierdzającego tożsamość)</w:t>
      </w:r>
    </w:p>
    <w:p w:rsidR="00D71D01" w:rsidRDefault="00CF0321" w:rsidP="00CF0321">
      <w:pPr>
        <w:pStyle w:val="NormalnyWeb"/>
        <w:spacing w:before="0" w:beforeAutospacing="0" w:after="0" w:afterAutospacing="0"/>
        <w:ind w:left="1080" w:hanging="360"/>
        <w:rPr>
          <w:color w:val="2D2D2D"/>
        </w:rPr>
      </w:pPr>
      <w:r>
        <w:rPr>
          <w:color w:val="2D2D2D"/>
        </w:rPr>
        <w:t>c)</w:t>
      </w:r>
      <w:r>
        <w:rPr>
          <w:color w:val="2D2D2D"/>
        </w:rPr>
        <w:tab/>
      </w:r>
      <w:r w:rsidR="00D71D01">
        <w:rPr>
          <w:color w:val="2D2D2D"/>
        </w:rPr>
        <w:t>…</w:t>
      </w:r>
      <w:r w:rsidR="007464FF" w:rsidRPr="00466169">
        <w:rPr>
          <w:color w:val="00B0F0"/>
        </w:rPr>
        <w:t>05-806 KOMORÓW, UL. ZAKOPIAŃSKA 3/1</w:t>
      </w:r>
      <w:r w:rsidR="00D71D01">
        <w:rPr>
          <w:color w:val="2D2D2D"/>
        </w:rPr>
        <w:t>…</w:t>
      </w:r>
    </w:p>
    <w:p w:rsidR="007E1F40" w:rsidRPr="00D71D01" w:rsidRDefault="00301C37" w:rsidP="00D71D01">
      <w:pPr>
        <w:pStyle w:val="NormalnyWeb"/>
        <w:spacing w:before="0" w:beforeAutospacing="0" w:after="0" w:afterAutospacing="0"/>
        <w:jc w:val="center"/>
        <w:rPr>
          <w:color w:val="2D2D2D"/>
          <w:sz w:val="20"/>
          <w:szCs w:val="20"/>
        </w:rPr>
      </w:pPr>
      <w:r w:rsidRPr="00D71D01">
        <w:rPr>
          <w:color w:val="2D2D2D"/>
          <w:sz w:val="20"/>
          <w:szCs w:val="20"/>
        </w:rPr>
        <w:t>(</w:t>
      </w:r>
      <w:r w:rsidR="007E1F40" w:rsidRPr="00D71D01">
        <w:rPr>
          <w:color w:val="2D2D2D"/>
          <w:sz w:val="20"/>
          <w:szCs w:val="20"/>
        </w:rPr>
        <w:t>adres zamieszkania</w:t>
      </w:r>
      <w:r w:rsidRPr="00D71D01">
        <w:rPr>
          <w:color w:val="2D2D2D"/>
          <w:sz w:val="20"/>
          <w:szCs w:val="20"/>
        </w:rPr>
        <w:t>)</w:t>
      </w:r>
    </w:p>
    <w:p w:rsidR="007E1F40" w:rsidRDefault="007E1F40" w:rsidP="007E1F40">
      <w:pPr>
        <w:pStyle w:val="NormalnyWeb"/>
        <w:spacing w:before="240" w:beforeAutospacing="0" w:after="120" w:afterAutospacing="0"/>
        <w:jc w:val="center"/>
        <w:rPr>
          <w:b/>
          <w:color w:val="2D2D2D"/>
        </w:rPr>
      </w:pPr>
      <w:r>
        <w:rPr>
          <w:b/>
          <w:color w:val="2D2D2D"/>
        </w:rPr>
        <w:t>§</w:t>
      </w:r>
      <w:r w:rsidR="00AA2525">
        <w:rPr>
          <w:b/>
          <w:color w:val="2D2D2D"/>
        </w:rPr>
        <w:t xml:space="preserve"> 7</w:t>
      </w:r>
      <w:r>
        <w:rPr>
          <w:b/>
          <w:color w:val="2D2D2D"/>
        </w:rPr>
        <w:t>.</w:t>
      </w:r>
    </w:p>
    <w:p w:rsidR="007E1F40" w:rsidRDefault="007E1F40" w:rsidP="00977E7E">
      <w:pPr>
        <w:pStyle w:val="NormalnyWeb"/>
        <w:spacing w:before="120" w:beforeAutospacing="0" w:after="120" w:afterAutospacing="0"/>
        <w:jc w:val="both"/>
      </w:pPr>
      <w:r>
        <w:t>Świadoma/świadomy odpowiedzialności karnej za z</w:t>
      </w:r>
      <w:r w:rsidR="00D71D01">
        <w:t>łożenie fałszywego oświadczenia</w:t>
      </w:r>
      <w:r>
        <w:t xml:space="preserve"> oświadczam, że nie byłam/byłem karana/karany za popełnienie przestępstwa przeciwko wiarygodności dokumentów, mieniu, obrotowi gospodarczemu, obrotowi pieniędzmi i papierami wartościowymi lub za przestępstwo skarbowe.</w:t>
      </w:r>
    </w:p>
    <w:p w:rsidR="004F7B31" w:rsidRPr="00FC2CC2" w:rsidRDefault="004F7B31" w:rsidP="00FC2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73"/>
        <w:gridCol w:w="3690"/>
      </w:tblGrid>
      <w:tr w:rsidR="00D260FB" w:rsidTr="00A845A9">
        <w:trPr>
          <w:trHeight w:val="443"/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D260FB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464FF" w:rsidRPr="00466169">
              <w:rPr>
                <w:color w:val="00B0F0"/>
              </w:rPr>
              <w:t xml:space="preserve"> </w:t>
            </w:r>
            <w:r w:rsidR="006151AA">
              <w:rPr>
                <w:color w:val="00B0F0"/>
              </w:rPr>
              <w:t>.</w:t>
            </w:r>
            <w:r w:rsidR="007464FF" w:rsidRPr="00466169">
              <w:rPr>
                <w:color w:val="00B0F0"/>
              </w:rPr>
              <w:t>ALEKSANDRA ZWOLIŃSKA</w:t>
            </w:r>
            <w:r w:rsidR="0061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845A9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  <w:tr w:rsidR="00D260FB" w:rsidTr="00A845A9">
        <w:trPr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51AA">
              <w:rPr>
                <w:color w:val="00B0F0"/>
              </w:rPr>
              <w:t>.</w:t>
            </w:r>
            <w:r w:rsidR="007464FF" w:rsidRPr="007464FF">
              <w:rPr>
                <w:color w:val="00B0F0"/>
              </w:rPr>
              <w:t>ROBERT ZWOLIŃSKI</w:t>
            </w:r>
            <w:r w:rsidR="0061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A845A9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D260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  <w:tr w:rsidR="00D260FB" w:rsidTr="00A845A9">
        <w:trPr>
          <w:jc w:val="center"/>
        </w:trPr>
        <w:tc>
          <w:tcPr>
            <w:tcW w:w="409" w:type="dxa"/>
            <w:vAlign w:val="center"/>
          </w:tcPr>
          <w:p w:rsidR="003452BC" w:rsidRPr="00D260FB" w:rsidRDefault="003452BC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2CC2" w:rsidRPr="00D260FB" w:rsidRDefault="00FC2CC2" w:rsidP="00D260F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vAlign w:val="bottom"/>
          </w:tcPr>
          <w:p w:rsidR="003452BC" w:rsidRPr="00D260FB" w:rsidRDefault="00FC2CC2" w:rsidP="00D260FB">
            <w:pPr>
              <w:pStyle w:val="Akapitzlist"/>
              <w:spacing w:before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51AA">
              <w:rPr>
                <w:rFonts w:ascii="Arial" w:hAnsi="Arial" w:cs="Arial"/>
                <w:b/>
                <w:color w:val="00B0F0"/>
                <w:sz w:val="20"/>
                <w:szCs w:val="20"/>
              </w:rPr>
              <w:t>.</w:t>
            </w:r>
            <w:r w:rsidR="007464FF" w:rsidRPr="00047698">
              <w:rPr>
                <w:rFonts w:ascii="Arial" w:hAnsi="Arial" w:cs="Arial"/>
                <w:color w:val="00B0F0"/>
                <w:sz w:val="20"/>
                <w:szCs w:val="20"/>
              </w:rPr>
              <w:t>JOSE SUMIREZ</w:t>
            </w:r>
            <w:r w:rsidR="006151AA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  <w:r w:rsidRPr="00D260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52BC" w:rsidRPr="00D260FB" w:rsidRDefault="00FC2CC2" w:rsidP="00D71D01">
            <w:pPr>
              <w:pStyle w:val="Akapitzlist"/>
              <w:spacing w:after="120" w:line="240" w:lineRule="auto"/>
              <w:ind w:left="11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1D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mię i nazwisko)</w:t>
            </w:r>
          </w:p>
        </w:tc>
        <w:tc>
          <w:tcPr>
            <w:tcW w:w="3690" w:type="dxa"/>
            <w:vAlign w:val="bottom"/>
          </w:tcPr>
          <w:p w:rsidR="003452BC" w:rsidRPr="00D260FB" w:rsidRDefault="00A845A9" w:rsidP="00D260FB">
            <w:pPr>
              <w:pStyle w:val="Akapitzlist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D2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CC2" w:rsidRPr="00D2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BC" w:rsidRPr="00D260FB" w:rsidRDefault="00FC2CC2" w:rsidP="00A845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B">
              <w:rPr>
                <w:rFonts w:ascii="Times New Roman" w:hAnsi="Times New Roman" w:cs="Times New Roman"/>
                <w:sz w:val="20"/>
                <w:szCs w:val="20"/>
              </w:rPr>
              <w:t>(czytelny podpis)</w:t>
            </w:r>
          </w:p>
        </w:tc>
      </w:tr>
    </w:tbl>
    <w:p w:rsidR="004F7B31" w:rsidRPr="00A845A9" w:rsidRDefault="004F7B31" w:rsidP="00A845A9">
      <w:pPr>
        <w:rPr>
          <w:rFonts w:ascii="Times New Roman" w:hAnsi="Times New Roman" w:cs="Times New Roman"/>
          <w:sz w:val="24"/>
          <w:szCs w:val="24"/>
        </w:rPr>
      </w:pPr>
    </w:p>
    <w:sectPr w:rsidR="004F7B31" w:rsidRPr="00A845A9" w:rsidSect="007E1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F4" w:rsidRDefault="00CA70F4" w:rsidP="007E1F40">
      <w:pPr>
        <w:spacing w:after="0" w:line="240" w:lineRule="auto"/>
      </w:pPr>
      <w:r>
        <w:separator/>
      </w:r>
    </w:p>
  </w:endnote>
  <w:endnote w:type="continuationSeparator" w:id="0">
    <w:p w:rsidR="00CA70F4" w:rsidRDefault="00CA70F4" w:rsidP="007E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F4" w:rsidRDefault="00CA70F4" w:rsidP="007E1F40">
      <w:pPr>
        <w:spacing w:after="0" w:line="240" w:lineRule="auto"/>
      </w:pPr>
      <w:r>
        <w:separator/>
      </w:r>
    </w:p>
  </w:footnote>
  <w:footnote w:type="continuationSeparator" w:id="0">
    <w:p w:rsidR="00CA70F4" w:rsidRDefault="00CA70F4" w:rsidP="007E1F40">
      <w:pPr>
        <w:spacing w:after="0" w:line="240" w:lineRule="auto"/>
      </w:pPr>
      <w:r>
        <w:continuationSeparator/>
      </w:r>
    </w:p>
  </w:footnote>
  <w:footnote w:id="1">
    <w:p w:rsidR="007E1F40" w:rsidRPr="00950B2E" w:rsidRDefault="007E1F40" w:rsidP="006C2058">
      <w:pPr>
        <w:pStyle w:val="Tekstprzypisudolnego"/>
        <w:jc w:val="both"/>
        <w:rPr>
          <w:rFonts w:ascii="Times New Roman" w:hAnsi="Times New Roman" w:cs="Times New Roman"/>
        </w:rPr>
      </w:pPr>
      <w:r w:rsidRPr="006151AA">
        <w:rPr>
          <w:rStyle w:val="Odwoanieprzypisudolnego"/>
          <w:rFonts w:ascii="Times New Roman" w:hAnsi="Times New Roman" w:cs="Times New Roman"/>
          <w:highlight w:val="yellow"/>
        </w:rPr>
        <w:footnoteRef/>
      </w:r>
      <w:r w:rsidR="001B5C90" w:rsidRPr="006151AA">
        <w:rPr>
          <w:rFonts w:ascii="Times New Roman" w:hAnsi="Times New Roman" w:cs="Times New Roman"/>
          <w:highlight w:val="yellow"/>
          <w:vertAlign w:val="superscript"/>
        </w:rPr>
        <w:t>)</w:t>
      </w:r>
      <w:r w:rsidRPr="006151AA">
        <w:rPr>
          <w:rFonts w:ascii="Times New Roman" w:hAnsi="Times New Roman" w:cs="Times New Roman"/>
          <w:highlight w:val="yellow"/>
        </w:rPr>
        <w:t xml:space="preserve"> </w:t>
      </w:r>
      <w:r w:rsidR="00A845A9" w:rsidRPr="006151AA">
        <w:rPr>
          <w:rFonts w:ascii="Times New Roman" w:hAnsi="Times New Roman" w:cs="Times New Roman"/>
          <w:highlight w:val="yellow"/>
        </w:rPr>
        <w:t>N</w:t>
      </w:r>
      <w:r w:rsidRPr="006151AA">
        <w:rPr>
          <w:rFonts w:ascii="Times New Roman" w:hAnsi="Times New Roman" w:cs="Times New Roman"/>
          <w:highlight w:val="yellow"/>
        </w:rPr>
        <w:t xml:space="preserve">ależy wpisać cel </w:t>
      </w:r>
      <w:r w:rsidR="009F79AA" w:rsidRPr="006151AA">
        <w:rPr>
          <w:rFonts w:ascii="Times New Roman" w:hAnsi="Times New Roman" w:cs="Times New Roman"/>
          <w:highlight w:val="yellow"/>
        </w:rPr>
        <w:t>deklarowan</w:t>
      </w:r>
      <w:r w:rsidR="006C2058" w:rsidRPr="006151AA">
        <w:rPr>
          <w:rFonts w:ascii="Times New Roman" w:hAnsi="Times New Roman" w:cs="Times New Roman"/>
          <w:highlight w:val="yellow"/>
        </w:rPr>
        <w:t>y</w:t>
      </w:r>
      <w:r w:rsidR="009F79AA" w:rsidRPr="006151AA">
        <w:rPr>
          <w:rFonts w:ascii="Times New Roman" w:hAnsi="Times New Roman" w:cs="Times New Roman"/>
          <w:highlight w:val="yellow"/>
        </w:rPr>
        <w:t xml:space="preserve"> w pkt </w:t>
      </w:r>
      <w:r w:rsidR="00AA2525" w:rsidRPr="006151AA">
        <w:rPr>
          <w:rFonts w:ascii="Times New Roman" w:hAnsi="Times New Roman" w:cs="Times New Roman"/>
          <w:highlight w:val="yellow"/>
        </w:rPr>
        <w:t>II.</w:t>
      </w:r>
      <w:r w:rsidR="009F79AA" w:rsidRPr="006151AA">
        <w:rPr>
          <w:rFonts w:ascii="Times New Roman" w:hAnsi="Times New Roman" w:cs="Times New Roman"/>
          <w:highlight w:val="yellow"/>
        </w:rPr>
        <w:t>5</w:t>
      </w:r>
      <w:r w:rsidR="00A845A9" w:rsidRPr="006151AA">
        <w:rPr>
          <w:rFonts w:ascii="Times New Roman" w:hAnsi="Times New Roman" w:cs="Times New Roman"/>
          <w:highlight w:val="yellow"/>
        </w:rPr>
        <w:t xml:space="preserve"> zgłoszenia.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Nagwek"/>
    </w:pPr>
    <w:ins w:id="1" w:author="Monika Chrzczonowicz" w:date="2014-08-08T13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325004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Nagwek"/>
    </w:pPr>
    <w:ins w:id="2" w:author="Monika Chrzczonowicz" w:date="2014-08-08T13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325005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Nagwek"/>
    </w:pPr>
    <w:ins w:id="3" w:author="Monika Chrzczonowicz" w:date="2014-08-08T13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325003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A11"/>
    <w:multiLevelType w:val="hybridMultilevel"/>
    <w:tmpl w:val="C864490E"/>
    <w:lvl w:ilvl="0" w:tplc="544E8E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667B4"/>
    <w:multiLevelType w:val="hybridMultilevel"/>
    <w:tmpl w:val="0B3C591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842"/>
    <w:multiLevelType w:val="hybridMultilevel"/>
    <w:tmpl w:val="F830EAE6"/>
    <w:lvl w:ilvl="0" w:tplc="9E407A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D4F9D"/>
    <w:multiLevelType w:val="hybridMultilevel"/>
    <w:tmpl w:val="DE167D84"/>
    <w:lvl w:ilvl="0" w:tplc="A4D05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44F7"/>
    <w:multiLevelType w:val="hybridMultilevel"/>
    <w:tmpl w:val="2D98AB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5458E"/>
    <w:multiLevelType w:val="hybridMultilevel"/>
    <w:tmpl w:val="C864490E"/>
    <w:lvl w:ilvl="0" w:tplc="544E8E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hrzczonowicz">
    <w15:presenceInfo w15:providerId="AD" w15:userId="S-1-5-21-2848536654-1552785983-2390863325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0"/>
    <w:rsid w:val="00047698"/>
    <w:rsid w:val="00071672"/>
    <w:rsid w:val="00085A9A"/>
    <w:rsid w:val="00190B24"/>
    <w:rsid w:val="001A0448"/>
    <w:rsid w:val="001B5C90"/>
    <w:rsid w:val="00205292"/>
    <w:rsid w:val="002C5DE8"/>
    <w:rsid w:val="002F4A1B"/>
    <w:rsid w:val="00301C37"/>
    <w:rsid w:val="003111F1"/>
    <w:rsid w:val="00315D9E"/>
    <w:rsid w:val="0032262F"/>
    <w:rsid w:val="003452BC"/>
    <w:rsid w:val="003958D2"/>
    <w:rsid w:val="003E6E1A"/>
    <w:rsid w:val="003F41BE"/>
    <w:rsid w:val="004539E9"/>
    <w:rsid w:val="00466169"/>
    <w:rsid w:val="004B065D"/>
    <w:rsid w:val="004F7B31"/>
    <w:rsid w:val="00505B7B"/>
    <w:rsid w:val="00507E70"/>
    <w:rsid w:val="00537B9C"/>
    <w:rsid w:val="005618B9"/>
    <w:rsid w:val="00585445"/>
    <w:rsid w:val="006151AA"/>
    <w:rsid w:val="00676608"/>
    <w:rsid w:val="006C2058"/>
    <w:rsid w:val="007464FF"/>
    <w:rsid w:val="0078519B"/>
    <w:rsid w:val="007E1C1C"/>
    <w:rsid w:val="007E1F40"/>
    <w:rsid w:val="00844AEA"/>
    <w:rsid w:val="00870B0F"/>
    <w:rsid w:val="00940409"/>
    <w:rsid w:val="00950B2E"/>
    <w:rsid w:val="00977E7E"/>
    <w:rsid w:val="00985AFD"/>
    <w:rsid w:val="00991AA1"/>
    <w:rsid w:val="00996660"/>
    <w:rsid w:val="009F79AA"/>
    <w:rsid w:val="00A11CE3"/>
    <w:rsid w:val="00A3762C"/>
    <w:rsid w:val="00A500BD"/>
    <w:rsid w:val="00A845A9"/>
    <w:rsid w:val="00AA2525"/>
    <w:rsid w:val="00B82EBC"/>
    <w:rsid w:val="00C125BC"/>
    <w:rsid w:val="00CA70F4"/>
    <w:rsid w:val="00CF0321"/>
    <w:rsid w:val="00D260FB"/>
    <w:rsid w:val="00D71D01"/>
    <w:rsid w:val="00D76A54"/>
    <w:rsid w:val="00DC2746"/>
    <w:rsid w:val="00E03856"/>
    <w:rsid w:val="00E32563"/>
    <w:rsid w:val="00E3669D"/>
    <w:rsid w:val="00ED5FBE"/>
    <w:rsid w:val="00F4397E"/>
    <w:rsid w:val="00F63F19"/>
    <w:rsid w:val="00FC2CC2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368686-179D-4CBF-8D80-A9D228B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F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40"/>
  </w:style>
  <w:style w:type="character" w:styleId="Odwoanieprzypisudolnego">
    <w:name w:val="footnote reference"/>
    <w:basedOn w:val="Domylnaczcionkaakapitu"/>
    <w:uiPriority w:val="99"/>
    <w:semiHidden/>
    <w:unhideWhenUsed/>
    <w:rsid w:val="007E1F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B31"/>
    <w:pPr>
      <w:ind w:left="720"/>
      <w:contextualSpacing/>
    </w:pPr>
  </w:style>
  <w:style w:type="table" w:styleId="Tabela-Siatka">
    <w:name w:val="Table Grid"/>
    <w:basedOn w:val="Standardowy"/>
    <w:uiPriority w:val="39"/>
    <w:rsid w:val="0034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C08-BA1D-4A83-9FFE-B88B592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Jabłonka-Jankowska Katarzyna</dc:creator>
  <cp:lastModifiedBy>Monika Chrzczonowicz</cp:lastModifiedBy>
  <cp:revision>4</cp:revision>
  <cp:lastPrinted>2014-03-25T07:55:00Z</cp:lastPrinted>
  <dcterms:created xsi:type="dcterms:W3CDTF">2014-08-08T07:33:00Z</dcterms:created>
  <dcterms:modified xsi:type="dcterms:W3CDTF">2014-08-08T12:01:00Z</dcterms:modified>
</cp:coreProperties>
</file>