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B" w:rsidRPr="003A04EB" w:rsidRDefault="003A04EB" w:rsidP="001356F5">
      <w:pPr>
        <w:spacing w:after="120"/>
        <w:jc w:val="right"/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68"/>
        <w:gridCol w:w="217"/>
        <w:gridCol w:w="1882"/>
        <w:gridCol w:w="982"/>
        <w:gridCol w:w="652"/>
        <w:gridCol w:w="636"/>
        <w:gridCol w:w="2131"/>
      </w:tblGrid>
      <w:tr w:rsidR="00B84127" w:rsidRPr="00A45A6A" w:rsidTr="00A606A2">
        <w:trPr>
          <w:trHeight w:val="1689"/>
        </w:trPr>
        <w:tc>
          <w:tcPr>
            <w:tcW w:w="2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Default="001177BD" w:rsidP="0067660A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</w:t>
            </w:r>
            <w:r w:rsidR="00162C04">
              <w:rPr>
                <w:rFonts w:ascii="Arial" w:hAnsi="Arial" w:cs="Arial"/>
                <w:sz w:val="20"/>
                <w:szCs w:val="20"/>
              </w:rPr>
              <w:t>biórki</w:t>
            </w:r>
          </w:p>
          <w:p w:rsidR="00CD6A8C" w:rsidRPr="0067660A" w:rsidRDefault="00E8742E" w:rsidP="00CD6A8C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wypełnić tylko w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przypadku ak</w:t>
            </w:r>
            <w:r>
              <w:rPr>
                <w:rFonts w:ascii="Arial" w:hAnsi="Arial" w:cs="Arial"/>
                <w:i/>
                <w:sz w:val="16"/>
                <w:szCs w:val="16"/>
              </w:rPr>
              <w:t>tualizacji zgłoszenia zgodnie z numerem nadanym przy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zgłoszeniu widocznym na portalu zbiórek)</w:t>
            </w:r>
          </w:p>
        </w:tc>
        <w:tc>
          <w:tcPr>
            <w:tcW w:w="239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98026E">
            <w:pPr>
              <w:tabs>
                <w:tab w:val="left" w:pos="1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726" w:rsidRPr="003A04EB" w:rsidRDefault="001177BD" w:rsidP="003A04E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BD">
              <w:rPr>
                <w:rFonts w:ascii="Arial" w:hAnsi="Arial" w:cs="Arial"/>
                <w:sz w:val="20"/>
                <w:szCs w:val="20"/>
              </w:rPr>
              <w:t>Data wpływu zgłoszenia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A606A2">
        <w:trPr>
          <w:trHeight w:val="15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DF0726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2729F1" w:rsidP="00A45A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A6A">
              <w:rPr>
                <w:rFonts w:ascii="Arial" w:hAnsi="Arial" w:cs="Arial"/>
                <w:b/>
                <w:sz w:val="28"/>
                <w:szCs w:val="28"/>
              </w:rPr>
              <w:t>Zgłoszenie zbiórki publicznej</w:t>
            </w:r>
          </w:p>
        </w:tc>
      </w:tr>
      <w:tr w:rsidR="002729F1" w:rsidRPr="00A45A6A" w:rsidTr="00A606A2">
        <w:trPr>
          <w:trHeight w:val="2755"/>
        </w:trPr>
        <w:tc>
          <w:tcPr>
            <w:tcW w:w="904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729F1" w:rsidRPr="00A45A6A" w:rsidRDefault="00195598" w:rsidP="00195598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729F1" w:rsidRPr="00A45A6A">
              <w:rPr>
                <w:sz w:val="20"/>
                <w:szCs w:val="20"/>
              </w:rPr>
              <w:t>Formularz należy wypełnić w język</w:t>
            </w:r>
            <w:r w:rsidR="00DF0037" w:rsidRPr="00A45A6A">
              <w:rPr>
                <w:sz w:val="20"/>
                <w:szCs w:val="20"/>
              </w:rPr>
              <w:t>u polskim, drukowanymi literami</w:t>
            </w:r>
            <w:r w:rsidR="00994A8B">
              <w:rPr>
                <w:sz w:val="20"/>
                <w:szCs w:val="20"/>
              </w:rPr>
              <w:t>.</w:t>
            </w:r>
          </w:p>
          <w:p w:rsidR="00DF0037" w:rsidRPr="00A45A6A" w:rsidRDefault="00195598" w:rsidP="00195598">
            <w:pPr>
              <w:pStyle w:val="OBJANIENIA"/>
              <w:spacing w:before="0" w:after="24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F0037" w:rsidRPr="00A45A6A">
              <w:rPr>
                <w:sz w:val="20"/>
                <w:szCs w:val="20"/>
              </w:rPr>
              <w:t>W</w:t>
            </w:r>
            <w:r w:rsidR="002729F1" w:rsidRPr="00A45A6A">
              <w:rPr>
                <w:sz w:val="20"/>
                <w:szCs w:val="20"/>
              </w:rPr>
              <w:t>ypełni</w:t>
            </w:r>
            <w:r w:rsidR="00DF0037" w:rsidRPr="00A45A6A">
              <w:rPr>
                <w:sz w:val="20"/>
                <w:szCs w:val="20"/>
              </w:rPr>
              <w:t>ć należy</w:t>
            </w:r>
            <w:r w:rsidR="002729F1" w:rsidRPr="00A45A6A">
              <w:rPr>
                <w:sz w:val="20"/>
                <w:szCs w:val="20"/>
              </w:rPr>
              <w:t xml:space="preserve"> tylko </w:t>
            </w:r>
            <w:r w:rsidR="00DF0037" w:rsidRPr="00A45A6A">
              <w:rPr>
                <w:sz w:val="20"/>
                <w:szCs w:val="20"/>
              </w:rPr>
              <w:t>białe pola</w:t>
            </w:r>
            <w:r w:rsidR="00994A8B">
              <w:rPr>
                <w:sz w:val="20"/>
                <w:szCs w:val="20"/>
              </w:rPr>
              <w:t>.</w:t>
            </w:r>
          </w:p>
          <w:p w:rsidR="002729F1" w:rsidRDefault="002729F1" w:rsidP="00272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66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„</w:t>
            </w:r>
            <w:r w:rsidR="00994A8B" w:rsidRPr="00994A8B">
              <w:rPr>
                <w:rFonts w:ascii="Arial" w:hAnsi="Arial" w:cs="Arial"/>
                <w:sz w:val="16"/>
                <w:szCs w:val="16"/>
              </w:rPr>
              <w:t>–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”</w:t>
            </w:r>
            <w:r w:rsidR="00E8742E" w:rsidRPr="00E8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>
              <w:rPr>
                <w:rFonts w:ascii="Arial" w:hAnsi="Arial" w:cs="Arial"/>
                <w:sz w:val="20"/>
                <w:szCs w:val="20"/>
              </w:rPr>
              <w:t>(</w:t>
            </w:r>
            <w:r w:rsidR="00E8742E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6640C5">
              <w:rPr>
                <w:rFonts w:ascii="Arial" w:hAnsi="Arial" w:cs="Arial"/>
                <w:sz w:val="20"/>
                <w:szCs w:val="20"/>
              </w:rPr>
              <w:t>)</w:t>
            </w:r>
            <w:r w:rsidR="00994A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036" w:rsidRDefault="00D10036" w:rsidP="00D1003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D10036" w:rsidRPr="00D10036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10036">
              <w:rPr>
                <w:rFonts w:ascii="Symbol" w:hAnsi="Symbol" w:cs="Arial"/>
                <w:sz w:val="20"/>
                <w:szCs w:val="20"/>
              </w:rPr>
              <w:t></w:t>
            </w:r>
            <w:r w:rsidRPr="00D10036">
              <w:rPr>
                <w:rFonts w:ascii="Symbol" w:hAnsi="Symbol" w:cs="Arial"/>
                <w:sz w:val="20"/>
                <w:szCs w:val="20"/>
              </w:rPr>
              <w:tab/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dla postaci elektronicznej – 15 min,</w:t>
            </w:r>
          </w:p>
          <w:p w:rsidR="00D10036" w:rsidRPr="00A45A6A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Symbol" w:hAnsi="Symbol" w:cs="Arial"/>
                <w:sz w:val="20"/>
                <w:szCs w:val="20"/>
              </w:rPr>
              <w:t></w:t>
            </w:r>
            <w:r w:rsidRPr="00A45A6A">
              <w:rPr>
                <w:rFonts w:ascii="Symbol" w:hAnsi="Symbol" w:cs="Arial"/>
                <w:sz w:val="20"/>
                <w:szCs w:val="20"/>
              </w:rPr>
              <w:tab/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dla postaci papierowej – </w:t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 min.</w:t>
            </w:r>
          </w:p>
        </w:tc>
      </w:tr>
      <w:tr w:rsidR="000458AA" w:rsidRPr="00A45A6A" w:rsidTr="00A606A2">
        <w:trPr>
          <w:trHeight w:val="621"/>
        </w:trPr>
        <w:tc>
          <w:tcPr>
            <w:tcW w:w="2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Zgłoszenie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343C23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CA6DA6">
              <w:rPr>
                <w:rFonts w:ascii="A" w:hAnsi="A" w:cs="A"/>
                <w:color w:val="00B0F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26B0" w:rsidRPr="00CA6DA6">
              <w:rPr>
                <w:rFonts w:ascii="A" w:hAnsi="A" w:cs="A"/>
                <w:color w:val="00B0F0"/>
                <w:sz w:val="24"/>
                <w:szCs w:val="24"/>
              </w:rPr>
              <w:instrText xml:space="preserve"> FORMCHECKBOX </w:instrText>
            </w:r>
            <w:r w:rsidR="007E68ED">
              <w:rPr>
                <w:rFonts w:ascii="A" w:hAnsi="A" w:cs="A"/>
                <w:color w:val="00B0F0"/>
                <w:sz w:val="24"/>
                <w:szCs w:val="24"/>
              </w:rPr>
            </w:r>
            <w:r w:rsidR="007E68ED">
              <w:rPr>
                <w:rFonts w:ascii="A" w:hAnsi="A" w:cs="A"/>
                <w:color w:val="00B0F0"/>
                <w:sz w:val="24"/>
                <w:szCs w:val="24"/>
              </w:rPr>
              <w:fldChar w:fldCharType="separate"/>
            </w:r>
            <w:r w:rsidRPr="00CA6DA6">
              <w:rPr>
                <w:rFonts w:ascii="A" w:hAnsi="A" w:cs="A"/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Default="000458AA" w:rsidP="004358E9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Aktualizacja zgłoszenia</w:t>
            </w:r>
          </w:p>
          <w:p w:rsidR="00CD6A8C" w:rsidRPr="0067660A" w:rsidRDefault="00CD6A8C" w:rsidP="004358E9">
            <w:pPr>
              <w:pStyle w:val="KOMENTARZ"/>
              <w:spacing w:before="120" w:after="120"/>
              <w:jc w:val="center"/>
              <w:rPr>
                <w:b w:val="0"/>
                <w:i/>
              </w:rPr>
            </w:pPr>
            <w:r w:rsidRPr="0067660A">
              <w:rPr>
                <w:b w:val="0"/>
                <w:i/>
              </w:rPr>
              <w:t>(w przypadku aktualizacji zgłoszenia należy wypełnić pole numeru zbiórki)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343C23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232E9A"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7E68ED">
              <w:rPr>
                <w:rFonts w:ascii="A" w:hAnsi="A" w:cs="A"/>
                <w:sz w:val="24"/>
                <w:szCs w:val="24"/>
              </w:rPr>
            </w:r>
            <w:r w:rsidR="007E68ED">
              <w:rPr>
                <w:rFonts w:ascii="A" w:hAnsi="A" w:cs="A"/>
                <w:sz w:val="24"/>
                <w:szCs w:val="24"/>
              </w:rPr>
              <w:fldChar w:fldCharType="separate"/>
            </w:r>
            <w:r>
              <w:rPr>
                <w:rFonts w:ascii="A" w:hAnsi="A" w:cs="A"/>
                <w:sz w:val="24"/>
                <w:szCs w:val="24"/>
              </w:rPr>
              <w:fldChar w:fldCharType="end"/>
            </w:r>
            <w:bookmarkEnd w:id="1"/>
          </w:p>
        </w:tc>
      </w:tr>
      <w:tr w:rsidR="000458AA" w:rsidRPr="00A45A6A" w:rsidTr="00A606A2">
        <w:trPr>
          <w:trHeight w:val="621"/>
        </w:trPr>
        <w:tc>
          <w:tcPr>
            <w:tcW w:w="2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Nazwa zbiórki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32E9A" w:rsidRDefault="00916716" w:rsidP="00A5604E">
            <w:pPr>
              <w:spacing w:before="120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CZARODZIEJSKI ŚWIAT</w:t>
            </w:r>
          </w:p>
        </w:tc>
      </w:tr>
      <w:tr w:rsidR="002729F1" w:rsidRPr="00A45A6A" w:rsidTr="00A606A2">
        <w:trPr>
          <w:trHeight w:val="1697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06C" w:rsidRDefault="000C48F9" w:rsidP="00237013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  <w:p w:rsidR="00FA3753" w:rsidRDefault="00DF0726" w:rsidP="00102148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Organizacje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, o których mowa w art. 3 pkt 1 i 2 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U. poz.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>wypełniają formularz cz. I pkt 1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DF0726" w:rsidRPr="0093786B" w:rsidRDefault="00DF0726" w:rsidP="00780DD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komitety społeczne</w:t>
            </w:r>
            <w:r w:rsidR="009F5BE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o których mowa w art. 3 pkt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 xml:space="preserve">U.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poz.</w:t>
            </w:r>
            <w:r w:rsidR="00780D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wypełniają formularz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cz. I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pkt 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="004B66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9F1" w:rsidRPr="00A45A6A" w:rsidRDefault="002729F1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9F1" w:rsidRPr="000526B0" w:rsidRDefault="00916716" w:rsidP="002729F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</w:p>
        </w:tc>
      </w:tr>
      <w:tr w:rsidR="001840A6" w:rsidRPr="00A45A6A" w:rsidTr="00A606A2">
        <w:trPr>
          <w:trHeight w:val="5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Pr="00A45A6A" w:rsidRDefault="001840A6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iedzib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28" w:type="dxa"/>
            <w:gridSpan w:val="7"/>
            <w:shd w:val="clear" w:color="auto" w:fill="auto"/>
            <w:vAlign w:val="bottom"/>
          </w:tcPr>
          <w:p w:rsidR="0067660A" w:rsidRDefault="0091671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B0F0"/>
                <w:sz w:val="18"/>
                <w:szCs w:val="18"/>
              </w:rPr>
              <w:t>-</w:t>
            </w:r>
          </w:p>
          <w:p w:rsidR="001840A6" w:rsidRPr="00A45A6A" w:rsidRDefault="001840A6" w:rsidP="00204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1840A6" w:rsidRPr="00A45A6A" w:rsidTr="00A606A2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Default="00CD6A8C" w:rsidP="001356F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Dane do kontaktu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67660A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1840A6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67660A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1840A6" w:rsidRPr="00A45A6A" w:rsidRDefault="00A97C8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A6E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lastRenderedPageBreak/>
              <w:t>(pole nieobowiązkowe)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-</w:t>
            </w:r>
          </w:p>
          <w:p w:rsidR="00C0729E" w:rsidRPr="00064374" w:rsidRDefault="006640C5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lastRenderedPageBreak/>
              <w:t>(pole nieobowiązkowe)</w:t>
            </w: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Pr="000526B0" w:rsidRDefault="0091671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-</w:t>
            </w:r>
          </w:p>
          <w:p w:rsidR="00C0729E" w:rsidRPr="0006437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lastRenderedPageBreak/>
              <w:t>(pole nieobowiązkowe)</w:t>
            </w:r>
          </w:p>
        </w:tc>
      </w:tr>
      <w:tr w:rsidR="00C0729E" w:rsidRPr="00A45A6A" w:rsidTr="00A606A2">
        <w:trPr>
          <w:trHeight w:val="805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. Numer REGON</w:t>
            </w:r>
          </w:p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916716" w:rsidP="0005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</w:p>
        </w:tc>
      </w:tr>
      <w:tr w:rsidR="00C0729E" w:rsidRPr="00A45A6A" w:rsidTr="00A606A2">
        <w:trPr>
          <w:trHeight w:val="827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E9">
              <w:rPr>
                <w:rFonts w:ascii="Arial" w:hAnsi="Arial" w:cs="Arial"/>
                <w:color w:val="000000"/>
                <w:sz w:val="20"/>
                <w:szCs w:val="20"/>
              </w:rPr>
              <w:t>5. Numer KRS</w:t>
            </w:r>
          </w:p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8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0526B0" w:rsidRDefault="00916716" w:rsidP="00C0729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</w:p>
        </w:tc>
      </w:tr>
      <w:tr w:rsidR="00C0729E" w:rsidRPr="00A45A6A" w:rsidTr="00A606A2">
        <w:trPr>
          <w:trHeight w:val="827"/>
        </w:trPr>
        <w:tc>
          <w:tcPr>
            <w:tcW w:w="4606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 NIP</w:t>
            </w:r>
          </w:p>
          <w:p w:rsidR="00C0729E" w:rsidRPr="00D632C8" w:rsidRDefault="00C0729E" w:rsidP="00110D5E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C0729E" w:rsidRPr="00A45A6A" w:rsidRDefault="00916716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</w:p>
        </w:tc>
      </w:tr>
      <w:tr w:rsidR="00C0729E" w:rsidRPr="00A45A6A" w:rsidTr="00A606A2">
        <w:trPr>
          <w:trHeight w:val="692"/>
        </w:trPr>
        <w:tc>
          <w:tcPr>
            <w:tcW w:w="4606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Miesiąc zakończenia roku obrotowego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C0729E" w:rsidRPr="00A45A6A" w:rsidRDefault="00916716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</w:p>
        </w:tc>
      </w:tr>
      <w:tr w:rsidR="00C0729E" w:rsidRPr="00A45A6A" w:rsidTr="00A606A2">
        <w:trPr>
          <w:trHeight w:val="539"/>
        </w:trPr>
        <w:tc>
          <w:tcPr>
            <w:tcW w:w="904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F5BE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F5BEB">
              <w:rPr>
                <w:rFonts w:ascii="Arial" w:hAnsi="Arial" w:cs="Arial"/>
                <w:sz w:val="20"/>
                <w:szCs w:val="20"/>
              </w:rPr>
              <w:t>Osoba up</w:t>
            </w:r>
            <w:r>
              <w:rPr>
                <w:rFonts w:ascii="Arial" w:hAnsi="Arial" w:cs="Arial"/>
                <w:sz w:val="20"/>
                <w:szCs w:val="20"/>
              </w:rPr>
              <w:t>rawni</w:t>
            </w:r>
            <w:r w:rsidRPr="009F5BEB">
              <w:rPr>
                <w:rFonts w:ascii="Arial" w:hAnsi="Arial" w:cs="Arial"/>
                <w:sz w:val="20"/>
                <w:szCs w:val="20"/>
              </w:rPr>
              <w:t>ona do reprezentowania organizatora zbiórki</w:t>
            </w:r>
          </w:p>
          <w:p w:rsidR="00C0729E" w:rsidRPr="00D117C6" w:rsidRDefault="00C0729E" w:rsidP="00110D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116CF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pełnomocnictwa)</w:t>
            </w:r>
          </w:p>
        </w:tc>
      </w:tr>
      <w:tr w:rsidR="00C0729E" w:rsidRPr="00A45A6A" w:rsidTr="00A606A2">
        <w:trPr>
          <w:trHeight w:val="11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356F5" w:rsidRPr="00CA6DA6" w:rsidRDefault="00E9463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ALEKSNADRA</w:t>
            </w:r>
            <w:r w:rsidDel="00E9463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Pr="00CA6DA6" w:rsidRDefault="00E9463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ZWOLIŃSKA</w:t>
            </w:r>
            <w:r w:rsidDel="00E9463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630" w:rsidRDefault="00E94630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89</w:t>
            </w:r>
            <w:r w:rsidRPr="00457CBF">
              <w:rPr>
                <w:rFonts w:ascii="Arial" w:hAnsi="Arial" w:cs="Arial"/>
                <w:color w:val="00B0F0"/>
                <w:sz w:val="16"/>
                <w:szCs w:val="16"/>
              </w:rPr>
              <w:t>765432100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Pr="00CA6DA6" w:rsidRDefault="00E9463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POLSKA</w:t>
            </w:r>
            <w:r w:rsidDel="00E9463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CA6DA6" w:rsidRDefault="00E9463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KOMORÓW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E9463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ZAKOPIAŃSKA</w:t>
            </w:r>
            <w:r w:rsidRPr="001D12CD" w:rsidDel="00E94630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630" w:rsidRPr="001D12CD" w:rsidRDefault="00E94630" w:rsidP="00E94630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</w:p>
          <w:p w:rsidR="00C0729E" w:rsidRPr="00A45A6A" w:rsidRDefault="000359F6" w:rsidP="00E946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E9463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6DA6" w:rsidRPr="000526B0" w:rsidRDefault="00E94630" w:rsidP="00CA6DA6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05-806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6F5" w:rsidRPr="00CA6DA6" w:rsidRDefault="00E9463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123 456 789</w:t>
            </w:r>
          </w:p>
          <w:p w:rsidR="00C0729E" w:rsidRDefault="00C0729E" w:rsidP="009D483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9D483B" w:rsidRPr="00001F76" w:rsidRDefault="009D483B" w:rsidP="009D48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1F7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064374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E94630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NIEZNANY@NIEZNANY.PL</w:t>
            </w:r>
            <w:r w:rsidDel="00E9463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C0729E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0729E" w:rsidRPr="00A45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29E" w:rsidRPr="00A45A6A">
              <w:rPr>
                <w:rFonts w:ascii="Arial" w:hAnsi="Arial" w:cs="Arial"/>
                <w:color w:val="000000"/>
                <w:sz w:val="20"/>
                <w:szCs w:val="20"/>
              </w:rPr>
              <w:t>Nazwa komitetu społecznego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29E" w:rsidRPr="001D12CD" w:rsidRDefault="00B84127" w:rsidP="00C072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KOMITET SPOŁECZNY „WRÓŻKOLANDIA”</w:t>
            </w:r>
          </w:p>
        </w:tc>
      </w:tr>
      <w:tr w:rsidR="00C0729E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729E">
              <w:rPr>
                <w:rFonts w:ascii="Arial" w:hAnsi="Arial" w:cs="Arial"/>
                <w:sz w:val="20"/>
                <w:szCs w:val="20"/>
              </w:rPr>
              <w:t>. Siedziba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E9463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KOMORÓW</w:t>
            </w:r>
            <w:r w:rsidRPr="001D12CD" w:rsidDel="00E94630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</w:p>
          <w:p w:rsidR="00C0729E" w:rsidRPr="00875F84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C0729E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356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0729E">
              <w:rPr>
                <w:rFonts w:ascii="Arial" w:hAnsi="Arial" w:cs="Arial"/>
                <w:sz w:val="20"/>
                <w:szCs w:val="20"/>
              </w:rPr>
              <w:t>. Dane do kontaktu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POLSKA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KOMORÓW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ZAKOPIAŃSKA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C0729E" w:rsidRPr="00A45A6A" w:rsidTr="00A606A2">
        <w:trPr>
          <w:trHeight w:val="419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05-806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123 456 789</w:t>
            </w:r>
          </w:p>
          <w:p w:rsidR="00C0729E" w:rsidRPr="00875F8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67660A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06437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67660A" w:rsidRPr="00875F84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NIEZNANY@NIEZNANY.PL</w:t>
            </w:r>
          </w:p>
          <w:p w:rsidR="0067660A" w:rsidRPr="00A30F88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7660A" w:rsidRPr="00A30F88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30F88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30F88">
              <w:rPr>
                <w:rFonts w:ascii="Arial" w:hAnsi="Arial" w:cs="Arial"/>
                <w:sz w:val="16"/>
                <w:szCs w:val="16"/>
              </w:rPr>
              <w:t>WWW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536"/>
        </w:trPr>
        <w:tc>
          <w:tcPr>
            <w:tcW w:w="904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6936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613"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Członkowie komitetu społecznego</w:t>
            </w:r>
          </w:p>
        </w:tc>
      </w:tr>
      <w:tr w:rsidR="00C0729E" w:rsidRPr="00A45A6A" w:rsidTr="00A606A2">
        <w:trPr>
          <w:trHeight w:val="1096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ALEKSNADRA</w:t>
            </w:r>
          </w:p>
          <w:p w:rsidR="00C0729E" w:rsidRPr="00A45A6A" w:rsidRDefault="00C0729E" w:rsidP="0023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ZWOLIŃSKA</w:t>
            </w:r>
          </w:p>
          <w:p w:rsidR="00C0729E" w:rsidRPr="00D20B1E" w:rsidRDefault="00C0729E" w:rsidP="00237013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C0729E" w:rsidRDefault="00457CBF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89</w:t>
            </w:r>
            <w:r w:rsidRPr="00457CBF">
              <w:rPr>
                <w:rFonts w:ascii="Arial" w:hAnsi="Arial" w:cs="Arial"/>
                <w:color w:val="00B0F0"/>
                <w:sz w:val="16"/>
                <w:szCs w:val="16"/>
              </w:rPr>
              <w:t>765432100</w:t>
            </w:r>
            <w:r w:rsidR="00B84127">
              <w:rPr>
                <w:rFonts w:ascii="Arial" w:hAnsi="Arial" w:cs="Arial"/>
                <w:sz w:val="16"/>
                <w:szCs w:val="16"/>
              </w:rPr>
              <w:br/>
            </w:r>
            <w:r w:rsidR="00C0729E"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POLSKA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0729E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lastRenderedPageBreak/>
              <w:t>KOMORÓW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C0729E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ZAKOPIAŃSKA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C0729E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0729E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05-806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123 456 789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434" w:type="dxa"/>
            <w:gridSpan w:val="4"/>
            <w:shd w:val="clear" w:color="auto" w:fill="auto"/>
            <w:vAlign w:val="bottom"/>
          </w:tcPr>
          <w:p w:rsidR="00C0729E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NIEZNANY@NIEZNANY.PL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A606A2">
        <w:trPr>
          <w:trHeight w:val="1143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ROBERT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ZWOLIŃSKI</w:t>
            </w: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457CBF" w:rsidRPr="00457CBF" w:rsidRDefault="00457CBF" w:rsidP="001356F5">
            <w:pPr>
              <w:spacing w:before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457CBF">
              <w:rPr>
                <w:rFonts w:ascii="Arial" w:hAnsi="Arial" w:cs="Arial"/>
                <w:color w:val="00B0F0"/>
                <w:sz w:val="16"/>
                <w:szCs w:val="16"/>
              </w:rPr>
              <w:t>92345678911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POLSKA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KOMORÓW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ZAKOPIAŃSKA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1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05-806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234 567 890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B84127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NIEZNANY@NIEZNANY.PL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A606A2">
        <w:trPr>
          <w:trHeight w:val="11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5B6A04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JOSE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5B6A04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SUMIREZ</w:t>
            </w: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C12303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AX</w:t>
            </w:r>
            <w:r w:rsidR="005B6A0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567890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37715B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HISZPANIA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37715B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BARCELONA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394CDD" w:rsidRDefault="00394CD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 w:rsidRPr="00394CDD"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>RONDA DE SANT PERE</w:t>
            </w:r>
          </w:p>
          <w:p w:rsidR="0067660A" w:rsidRPr="00394CDD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94CDD">
              <w:rPr>
                <w:rFonts w:ascii="Arial" w:hAnsi="Arial" w:cs="Arial"/>
                <w:sz w:val="16"/>
                <w:szCs w:val="16"/>
                <w:lang w:val="en-US"/>
              </w:rPr>
              <w:t>Ulica</w:t>
            </w:r>
            <w:proofErr w:type="spellEnd"/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37715B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6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394CD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37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394CD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08001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6831C2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345 678 912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6831C2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NIEZNANY@NIEZNANY.PL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</w:t>
            </w:r>
            <w:r w:rsidR="00A14F6D">
              <w:rPr>
                <w:rFonts w:ascii="Arial" w:hAnsi="Arial" w:cs="Arial"/>
                <w:sz w:val="16"/>
                <w:szCs w:val="16"/>
              </w:rPr>
              <w:t>informacje ułatwiające kontakt</w:t>
            </w:r>
            <w:r w:rsidR="00237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F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np. e-mail</w:t>
            </w:r>
            <w:r w:rsidR="00A14F6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606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729E" w:rsidRPr="00A45A6A" w:rsidRDefault="00C0729E" w:rsidP="0023701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45A6A">
              <w:rPr>
                <w:rFonts w:ascii="Arial" w:hAnsi="Arial" w:cs="Arial"/>
                <w:b/>
                <w:sz w:val="20"/>
                <w:szCs w:val="20"/>
              </w:rPr>
              <w:t xml:space="preserve"> Dane dotyczące zbiórki publicznej</w:t>
            </w:r>
          </w:p>
        </w:tc>
      </w:tr>
      <w:tr w:rsidR="00C0729E" w:rsidRPr="00A45A6A" w:rsidTr="00A606A2">
        <w:trPr>
          <w:trHeight w:val="125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1. Sposób pr</w:t>
            </w:r>
            <w:r>
              <w:rPr>
                <w:rFonts w:ascii="Arial" w:hAnsi="Arial" w:cs="Arial"/>
                <w:sz w:val="20"/>
                <w:szCs w:val="20"/>
              </w:rPr>
              <w:t>zeprow</w:t>
            </w:r>
            <w:r w:rsidR="00DA0259">
              <w:rPr>
                <w:rFonts w:ascii="Arial" w:hAnsi="Arial" w:cs="Arial"/>
                <w:sz w:val="20"/>
                <w:szCs w:val="20"/>
              </w:rPr>
              <w:t>adzenia zbiórki publicznej: np. </w:t>
            </w:r>
            <w:r>
              <w:rPr>
                <w:rFonts w:ascii="Arial" w:hAnsi="Arial" w:cs="Arial"/>
                <w:sz w:val="20"/>
                <w:szCs w:val="20"/>
              </w:rPr>
              <w:t>zbiórka do puszek, skarbon itp.</w:t>
            </w:r>
            <w:r w:rsidR="00B51D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1D12CD" w:rsidRDefault="001D12CD" w:rsidP="006831C2">
            <w:pPr>
              <w:rPr>
                <w:rFonts w:ascii="Arial" w:hAnsi="Arial" w:cs="Arial"/>
                <w:sz w:val="20"/>
                <w:szCs w:val="20"/>
              </w:rPr>
            </w:pPr>
            <w:r w:rsidRPr="001D12CD">
              <w:rPr>
                <w:rFonts w:ascii="Arial" w:hAnsi="Arial" w:cs="Arial"/>
                <w:color w:val="00B0F0"/>
                <w:sz w:val="20"/>
                <w:szCs w:val="20"/>
              </w:rPr>
              <w:t xml:space="preserve">ZBIÓRKA DO PUSZEK </w:t>
            </w:r>
          </w:p>
        </w:tc>
      </w:tr>
      <w:tr w:rsidR="00C0729E" w:rsidRPr="00A45A6A" w:rsidTr="00A606A2">
        <w:trPr>
          <w:trHeight w:val="711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2. Miejsce przeprowadzenia zbiórki publicznej</w:t>
            </w:r>
            <w:r w:rsidR="00B51DC6" w:rsidRPr="009B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gridSpan w:val="7"/>
            <w:shd w:val="clear" w:color="auto" w:fill="auto"/>
            <w:vAlign w:val="bottom"/>
          </w:tcPr>
          <w:p w:rsidR="00A5604E" w:rsidRPr="00E02FC9" w:rsidRDefault="006831C2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GMINA MICHAŁOWICE</w:t>
            </w:r>
          </w:p>
          <w:p w:rsidR="00C0729E" w:rsidRPr="00A45A6A" w:rsidRDefault="00C0729E" w:rsidP="003D359C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(</w:t>
            </w:r>
            <w:r w:rsidR="003D359C">
              <w:rPr>
                <w:rFonts w:ascii="Arial" w:hAnsi="Arial" w:cs="Arial"/>
                <w:sz w:val="16"/>
                <w:szCs w:val="16"/>
              </w:rPr>
              <w:t>P</w:t>
            </w:r>
            <w:r w:rsidR="003D359C" w:rsidRPr="00A45A6A">
              <w:rPr>
                <w:rFonts w:ascii="Arial" w:hAnsi="Arial" w:cs="Arial"/>
                <w:sz w:val="16"/>
                <w:szCs w:val="16"/>
              </w:rPr>
              <w:t>olska</w:t>
            </w:r>
            <w:r w:rsidRPr="00A45A6A">
              <w:rPr>
                <w:rFonts w:ascii="Arial" w:hAnsi="Arial" w:cs="Arial"/>
                <w:sz w:val="16"/>
                <w:szCs w:val="16"/>
              </w:rPr>
              <w:t>/województwo/powiat/gmina)</w:t>
            </w:r>
          </w:p>
        </w:tc>
      </w:tr>
      <w:tr w:rsidR="00C0729E" w:rsidRPr="00A45A6A" w:rsidTr="00A606A2">
        <w:trPr>
          <w:trHeight w:val="115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3. Termin przeprowadzenia zbiórki publicznej</w:t>
            </w:r>
          </w:p>
        </w:tc>
        <w:tc>
          <w:tcPr>
            <w:tcW w:w="3503" w:type="dxa"/>
            <w:gridSpan w:val="4"/>
            <w:shd w:val="clear" w:color="auto" w:fill="auto"/>
            <w:vAlign w:val="bottom"/>
          </w:tcPr>
          <w:p w:rsidR="0067660A" w:rsidRPr="00E02FC9" w:rsidRDefault="005B6A04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2014</w:t>
            </w:r>
            <w:r w:rsidR="00DA59F5">
              <w:rPr>
                <w:rFonts w:ascii="Arial" w:hAnsi="Arial" w:cs="Arial"/>
                <w:color w:val="00B0F0"/>
                <w:sz w:val="16"/>
                <w:szCs w:val="16"/>
              </w:rPr>
              <w:t>.09.01</w:t>
            </w: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rozpoczęcia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5" w:type="dxa"/>
            <w:gridSpan w:val="3"/>
            <w:shd w:val="clear" w:color="auto" w:fill="auto"/>
            <w:vAlign w:val="bottom"/>
          </w:tcPr>
          <w:p w:rsidR="0067660A" w:rsidRPr="00E02FC9" w:rsidRDefault="00DA59F5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="005B6A04">
              <w:rPr>
                <w:rFonts w:ascii="Arial" w:hAnsi="Arial" w:cs="Arial"/>
                <w:color w:val="00B0F0"/>
                <w:sz w:val="16"/>
                <w:szCs w:val="16"/>
              </w:rPr>
              <w:t>2014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.09.30</w:t>
            </w: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757BE5" w:rsidRDefault="00C0729E" w:rsidP="00E3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zakończenia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539AA">
              <w:rPr>
                <w:rFonts w:ascii="Arial" w:hAnsi="Arial" w:cs="Arial"/>
                <w:sz w:val="16"/>
                <w:szCs w:val="16"/>
              </w:rPr>
              <w:t xml:space="preserve"> przypadku zbiórki permanentnej należy wstawić pojedynczy znak </w:t>
            </w:r>
            <w:r w:rsidR="00E35487">
              <w:rPr>
                <w:rFonts w:ascii="Arial" w:hAnsi="Arial" w:cs="Arial"/>
                <w:sz w:val="16"/>
                <w:szCs w:val="16"/>
              </w:rPr>
              <w:t>„</w:t>
            </w:r>
            <w:r w:rsidRPr="00195598">
              <w:rPr>
                <w:rFonts w:ascii="Arial" w:hAnsi="Arial" w:cs="Arial"/>
                <w:sz w:val="16"/>
                <w:szCs w:val="16"/>
              </w:rPr>
              <w:t>–</w:t>
            </w:r>
            <w:r w:rsidR="00E35487">
              <w:rPr>
                <w:rFonts w:ascii="Arial" w:hAnsi="Arial" w:cs="Arial"/>
                <w:sz w:val="16"/>
                <w:szCs w:val="16"/>
              </w:rPr>
              <w:t>”</w:t>
            </w:r>
            <w:r w:rsidR="00DA02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5487" w:rsidRPr="00E35487">
              <w:rPr>
                <w:rFonts w:ascii="Arial" w:hAnsi="Arial" w:cs="Arial"/>
                <w:sz w:val="16"/>
                <w:szCs w:val="16"/>
              </w:rPr>
              <w:t>(</w:t>
            </w:r>
            <w:r w:rsidR="00780DD3" w:rsidRPr="009539AA">
              <w:rPr>
                <w:rFonts w:ascii="Arial" w:hAnsi="Arial" w:cs="Arial"/>
                <w:sz w:val="16"/>
                <w:szCs w:val="16"/>
              </w:rPr>
              <w:t>myślnik</w:t>
            </w:r>
            <w:r w:rsidRPr="00A14F6D">
              <w:rPr>
                <w:rFonts w:ascii="Arial" w:hAnsi="Arial" w:cs="Arial"/>
                <w:sz w:val="16"/>
                <w:szCs w:val="16"/>
              </w:rPr>
              <w:t>)</w:t>
            </w:r>
            <w:r w:rsidR="00A14F6D" w:rsidRPr="00A14F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127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4. Planowana liczba osób zaangażowanych w zbiórkę, w tym wolontariuszy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29E" w:rsidRPr="00E02FC9" w:rsidRDefault="005B6A04" w:rsidP="0037715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12</w:t>
            </w:r>
            <w:r w:rsidR="0037715B">
              <w:rPr>
                <w:rFonts w:ascii="Arial" w:hAnsi="Arial" w:cs="Arial"/>
                <w:color w:val="00B0F0"/>
                <w:sz w:val="16"/>
                <w:szCs w:val="16"/>
              </w:rPr>
              <w:t xml:space="preserve"> – WSZYSTKIE OSOBY TO WOLONTARIUSZE</w:t>
            </w:r>
          </w:p>
        </w:tc>
      </w:tr>
      <w:tr w:rsidR="00C0729E" w:rsidRPr="00A45A6A" w:rsidTr="00A606A2">
        <w:trPr>
          <w:trHeight w:val="96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lastRenderedPageBreak/>
              <w:t>5. Cel zbiórki publicznej</w:t>
            </w:r>
          </w:p>
          <w:p w:rsidR="00C0729E" w:rsidRPr="008431AE" w:rsidRDefault="00C0729E" w:rsidP="00C0729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31AE">
              <w:rPr>
                <w:rFonts w:ascii="Arial" w:hAnsi="Arial" w:cs="Arial"/>
                <w:i/>
                <w:sz w:val="16"/>
                <w:szCs w:val="16"/>
              </w:rPr>
              <w:t>(opis celu)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E02FC9" w:rsidP="00C123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2FC9">
              <w:rPr>
                <w:rFonts w:ascii="Arial" w:hAnsi="Arial" w:cs="Arial"/>
                <w:color w:val="00B0F0"/>
                <w:sz w:val="20"/>
                <w:szCs w:val="20"/>
              </w:rPr>
              <w:t xml:space="preserve">ZBIÓRKA </w:t>
            </w:r>
            <w:r w:rsidR="005B6A04">
              <w:rPr>
                <w:rFonts w:ascii="Arial" w:hAnsi="Arial" w:cs="Arial"/>
                <w:color w:val="00B0F0"/>
                <w:sz w:val="20"/>
                <w:szCs w:val="20"/>
              </w:rPr>
              <w:t xml:space="preserve">ŚRODKÓW NA ZAJĘCIA EDUKACYJNO-ROZWOJOWE DLA DZIECI 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EDE">
              <w:rPr>
                <w:rFonts w:ascii="Arial" w:hAnsi="Arial" w:cs="Arial"/>
                <w:sz w:val="20"/>
                <w:szCs w:val="20"/>
              </w:rPr>
              <w:t xml:space="preserve"> Cel pozostaje w sferze zadań publicznych w zakresie: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460F5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społecznej, w tym pomocy rodzinom i osobom w trudnej sytuacji życiowej oraz wyrównywania szans tych rodzin i osób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C0729E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rodz</w:t>
            </w:r>
            <w:r>
              <w:rPr>
                <w:rFonts w:ascii="A" w:hAnsi="A" w:cs="A"/>
                <w:sz w:val="20"/>
                <w:szCs w:val="20"/>
              </w:rPr>
              <w:t>iny i systemu pieczy zastępczej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i reintegracji zawodowej i społecznej osób zagrożonych wykluczeniem społecznym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6831C2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6831C2"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1C2" w:rsidRPr="006831C2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6831C2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charytatywnej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podtrzymywania i upowszechniania tradycji narodowej, pielęgnowania polskości oraz rozwoju świadom</w:t>
            </w:r>
            <w:r>
              <w:rPr>
                <w:rFonts w:ascii="A" w:hAnsi="A" w:cs="A"/>
                <w:sz w:val="20"/>
                <w:szCs w:val="20"/>
              </w:rPr>
              <w:t>ości narodowej, obywatelskiej i </w:t>
            </w:r>
            <w:r w:rsidRPr="009B7061">
              <w:rPr>
                <w:rFonts w:ascii="A" w:hAnsi="A" w:cs="A"/>
                <w:sz w:val="20"/>
                <w:szCs w:val="20"/>
              </w:rPr>
              <w:t>kulturowej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mniejszości narodowych i etnicznych oraz języka regionalnego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ochrony i promocji zdrowia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niepełnosprawnych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zatrudnienia i aktywizacji zawodowej osób pozostających bez pracy i zagrożonych zwolnieniem z pracy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równych praw kobiet i mężczyzn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w wieku emerytalnym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gospodarczy, w tym rozwój przedsiębiorczości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</w:t>
            </w:r>
            <w:r>
              <w:rPr>
                <w:rFonts w:ascii="A" w:hAnsi="A" w:cs="A"/>
                <w:sz w:val="20"/>
                <w:szCs w:val="20"/>
              </w:rPr>
              <w:t>ozwój techniki, wynalazczości i </w:t>
            </w:r>
            <w:r w:rsidRPr="009B7061">
              <w:rPr>
                <w:rFonts w:ascii="A" w:hAnsi="A" w:cs="A"/>
                <w:sz w:val="20"/>
                <w:szCs w:val="20"/>
              </w:rPr>
              <w:t>innowacyjności oraz rozpowszechnianie i wdrażanie nowych rozwiązań technicznych w praktyce gospodarczej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wspólnot i społeczności lokalnych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00190F" w:rsidRDefault="00343C23" w:rsidP="00F460F5">
            <w:pPr>
              <w:spacing w:before="120" w:after="120"/>
              <w:ind w:left="248" w:hanging="248"/>
              <w:rPr>
                <w:rFonts w:ascii="A" w:hAnsi="A" w:cs="A"/>
                <w:color w:val="00B0F0"/>
              </w:rPr>
            </w:pPr>
            <w:r w:rsidRPr="0000190F">
              <w:rPr>
                <w:rFonts w:ascii="A" w:hAnsi="A" w:cs="A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90F" w:rsidRPr="0000190F">
              <w:rPr>
                <w:rFonts w:ascii="A" w:hAnsi="A" w:cs="A"/>
                <w:color w:val="00B0F0"/>
              </w:rPr>
              <w:instrText xml:space="preserve"> FORMCHECKBOX </w:instrText>
            </w:r>
            <w:r w:rsidR="007E68ED">
              <w:rPr>
                <w:rFonts w:ascii="A" w:hAnsi="A" w:cs="A"/>
                <w:color w:val="00B0F0"/>
              </w:rPr>
            </w:r>
            <w:r w:rsidR="007E68ED">
              <w:rPr>
                <w:rFonts w:ascii="A" w:hAnsi="A" w:cs="A"/>
                <w:color w:val="00B0F0"/>
              </w:rPr>
              <w:fldChar w:fldCharType="separate"/>
            </w:r>
            <w:r w:rsidRPr="0000190F">
              <w:rPr>
                <w:rFonts w:ascii="A" w:hAnsi="A" w:cs="A"/>
                <w:color w:val="00B0F0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nauki, szkolnictwa wyższego, edukacji, oświaty i wychowania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wypoczynku dzieci i młodzieży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6831C2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1C2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kultury, sztuki, ochrony dóbr kultury i dziedzictwa narodowego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i upowszechniania kultury fizycznej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ekologii i ochrony zwierząt oraz ochrony dziedzictwa przyrodniczego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turystyki i krajoznawstwa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F5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porządku i bezpieczeństwa publicznego</w:t>
            </w:r>
          </w:p>
        </w:tc>
      </w:tr>
      <w:tr w:rsidR="00DA0259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A0259" w:rsidRPr="009B2EDE" w:rsidRDefault="00DA0259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59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59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59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obronności państwa i działalności Sił Zbrojnych Rzeczypospolitej Polskiej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59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wolności i praw człowieka oraz swobód obywatelskich, a także działań wspomagających rozwój demokracji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259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ratownictwa i ochrony ludności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ofiarom katastrof, klęsk żywi</w:t>
            </w:r>
            <w:r>
              <w:rPr>
                <w:rFonts w:ascii="A" w:hAnsi="A" w:cs="A"/>
                <w:sz w:val="20"/>
                <w:szCs w:val="20"/>
              </w:rPr>
              <w:t>ołowych, konfliktów zbrojnych i </w:t>
            </w:r>
            <w:r w:rsidRPr="009B7061">
              <w:rPr>
                <w:rFonts w:ascii="A" w:hAnsi="A" w:cs="A"/>
                <w:sz w:val="20"/>
                <w:szCs w:val="20"/>
              </w:rPr>
              <w:t>wojen w kraju i za granicą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praw konsumentów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europejsk</w:t>
            </w:r>
            <w:r>
              <w:rPr>
                <w:rFonts w:ascii="A" w:hAnsi="A" w:cs="A"/>
                <w:sz w:val="20"/>
                <w:szCs w:val="20"/>
              </w:rPr>
              <w:t>iej oraz rozwijania kontaktów i </w:t>
            </w:r>
            <w:r w:rsidRPr="009B7061">
              <w:rPr>
                <w:rFonts w:ascii="A" w:hAnsi="A" w:cs="A"/>
                <w:sz w:val="20"/>
                <w:szCs w:val="20"/>
              </w:rPr>
              <w:t>współpracy między społeczeństwami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00190F" w:rsidRDefault="00343C23" w:rsidP="002D2BDD">
            <w:pPr>
              <w:spacing w:before="120" w:after="120"/>
              <w:ind w:left="248" w:hanging="248"/>
              <w:rPr>
                <w:rFonts w:ascii="A" w:hAnsi="A" w:cs="A"/>
                <w:color w:val="00B0F0"/>
              </w:rPr>
            </w:pPr>
            <w:r>
              <w:rPr>
                <w:rFonts w:ascii="A" w:hAnsi="A" w:cs="A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90F">
              <w:rPr>
                <w:rFonts w:ascii="A" w:hAnsi="A" w:cs="A"/>
                <w:color w:val="00B0F0"/>
              </w:rPr>
              <w:instrText xml:space="preserve"> FORMCHECKBOX </w:instrText>
            </w:r>
            <w:r w:rsidR="007E68ED">
              <w:rPr>
                <w:rFonts w:ascii="A" w:hAnsi="A" w:cs="A"/>
                <w:color w:val="00B0F0"/>
              </w:rPr>
            </w:r>
            <w:r w:rsidR="007E68ED">
              <w:rPr>
                <w:rFonts w:ascii="A" w:hAnsi="A" w:cs="A"/>
                <w:color w:val="00B0F0"/>
              </w:rPr>
              <w:fldChar w:fldCharType="separate"/>
            </w:r>
            <w:r>
              <w:rPr>
                <w:rFonts w:ascii="A" w:hAnsi="A" w:cs="A"/>
                <w:color w:val="00B0F0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i organizacji wolontariatu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Polonii i Polakom za granicą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kombatantów i osób represjonowanych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Rzeczypospolitej Polskiej za granicą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rodziny, macierzyństwa, rodzicielstwa, upowszechniania i ochrony praw dziecka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przeciwdziałania uzależnieniom i patologiom społecznym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343C23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organizacji pozarządowych oraz podmiotów wymienionych w art. 3 ust. 3</w:t>
            </w:r>
            <w:r>
              <w:rPr>
                <w:rFonts w:ascii="A" w:hAnsi="A" w:cs="A"/>
                <w:sz w:val="20"/>
                <w:szCs w:val="20"/>
              </w:rPr>
              <w:t xml:space="preserve"> ustawy z dnia 24 kwietnia 2003 r. o działalności pożytku publicznego i o wolontariacie (Dz.</w:t>
            </w:r>
            <w:r w:rsidR="00E35487">
              <w:rPr>
                <w:rFonts w:ascii="A" w:hAnsi="A" w:cs="A"/>
                <w:sz w:val="20"/>
                <w:szCs w:val="20"/>
              </w:rPr>
              <w:t> </w:t>
            </w:r>
            <w:r>
              <w:rPr>
                <w:rFonts w:ascii="A" w:hAnsi="A" w:cs="A"/>
                <w:sz w:val="20"/>
                <w:szCs w:val="20"/>
              </w:rPr>
              <w:t xml:space="preserve">U. z 2010 r. Nr 234, poz. 1536, z </w:t>
            </w:r>
            <w:proofErr w:type="spellStart"/>
            <w:r>
              <w:rPr>
                <w:rFonts w:ascii="A" w:hAnsi="A" w:cs="A"/>
                <w:sz w:val="20"/>
                <w:szCs w:val="20"/>
              </w:rPr>
              <w:t>późn</w:t>
            </w:r>
            <w:proofErr w:type="spellEnd"/>
            <w:r>
              <w:rPr>
                <w:rFonts w:ascii="A" w:hAnsi="A" w:cs="A"/>
                <w:sz w:val="20"/>
                <w:szCs w:val="20"/>
              </w:rPr>
              <w:t>. zm.), w zakresie określonym w</w:t>
            </w:r>
            <w:r w:rsidRPr="009B7061">
              <w:rPr>
                <w:rFonts w:ascii="A" w:hAnsi="A" w:cs="A"/>
                <w:sz w:val="20"/>
                <w:szCs w:val="20"/>
              </w:rPr>
              <w:t xml:space="preserve"> </w:t>
            </w:r>
            <w:r>
              <w:rPr>
                <w:rFonts w:ascii="A" w:hAnsi="A" w:cs="A"/>
                <w:sz w:val="20"/>
                <w:szCs w:val="20"/>
              </w:rPr>
              <w:t>ww. zadaniach</w:t>
            </w:r>
          </w:p>
        </w:tc>
      </w:tr>
      <w:tr w:rsidR="002D2BDD" w:rsidRPr="00A45A6A" w:rsidTr="00A606A2">
        <w:trPr>
          <w:trHeight w:val="397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D2BDD" w:rsidRDefault="002D2BDD" w:rsidP="002D2B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354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Cele religijne</w:t>
            </w:r>
          </w:p>
          <w:p w:rsidR="002D2BDD" w:rsidRPr="00E35487" w:rsidRDefault="002D2BDD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(nie dotyczy zbiórek wyłączonych na podstawie art. 2 pkt 1 ustawy z dnia 14 marca 2014 r. o zasadach prowadzenia zbiórek publicznych)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DD" w:rsidRPr="00F460F5" w:rsidRDefault="00343C23" w:rsidP="002D2BDD">
            <w:pPr>
              <w:spacing w:before="120" w:after="120"/>
              <w:ind w:left="284"/>
              <w:jc w:val="both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BDD" w:rsidRPr="00F460F5">
              <w:rPr>
                <w:rFonts w:ascii="A" w:hAnsi="A" w:cs="A"/>
              </w:rPr>
              <w:instrText xml:space="preserve"> FORMCHECKBOX </w:instrText>
            </w:r>
            <w:r w:rsidR="007E68ED">
              <w:rPr>
                <w:rFonts w:ascii="A" w:hAnsi="A" w:cs="A"/>
              </w:rPr>
            </w:r>
            <w:r w:rsidR="007E68ED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</w:tr>
      <w:tr w:rsidR="002D2BDD" w:rsidRPr="00A45A6A" w:rsidTr="00A606A2">
        <w:trPr>
          <w:trHeight w:val="1106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6. Dodatkowe informacje o zbiórce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2BDD" w:rsidRPr="00190965" w:rsidRDefault="0000190F" w:rsidP="003771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715B">
              <w:rPr>
                <w:rFonts w:ascii="Arial" w:hAnsi="Arial" w:cs="Arial"/>
                <w:color w:val="00B0F0"/>
                <w:sz w:val="20"/>
                <w:szCs w:val="20"/>
              </w:rPr>
              <w:t xml:space="preserve">ZEBRANE ŚRODKI BĘDĄ PRZEZNACZONE NA REALIZACJĘ POGRAMU EDUKACYJNEGO OBEJMUJĄCEGO M.IN. ZAJĘCIA </w:t>
            </w:r>
            <w:r w:rsidR="0037715B" w:rsidRPr="0037715B">
              <w:rPr>
                <w:rFonts w:ascii="Arial" w:hAnsi="Arial" w:cs="Arial"/>
                <w:color w:val="00B0F0"/>
                <w:sz w:val="20"/>
                <w:szCs w:val="20"/>
              </w:rPr>
              <w:t>PLASTYCZNE, MUZYCZNE, JĘZYKOWE, KULTUROWE</w:t>
            </w:r>
            <w:r w:rsidRPr="0037715B">
              <w:rPr>
                <w:rFonts w:ascii="Arial" w:hAnsi="Arial" w:cs="Arial"/>
                <w:color w:val="00B0F0"/>
                <w:sz w:val="20"/>
                <w:szCs w:val="20"/>
              </w:rPr>
              <w:t xml:space="preserve"> DLA DZIECI ZE SZKOŁY PODSTAWOWEJ W KOMOROWIE</w:t>
            </w:r>
            <w:r w:rsidR="003771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715B">
              <w:rPr>
                <w:rFonts w:ascii="Arial" w:hAnsi="Arial" w:cs="Arial"/>
                <w:color w:val="00B0F0"/>
                <w:sz w:val="20"/>
                <w:szCs w:val="20"/>
              </w:rPr>
              <w:t>WIĘCEJ INFORMACJI FACEBOOK.COM</w:t>
            </w:r>
            <w:r w:rsidR="0037715B" w:rsidRPr="0037715B">
              <w:rPr>
                <w:rFonts w:ascii="Arial" w:hAnsi="Arial" w:cs="Arial"/>
                <w:color w:val="00B0F0"/>
                <w:sz w:val="20"/>
                <w:szCs w:val="20"/>
              </w:rPr>
              <w:t>/WROZKOLANDIA</w:t>
            </w:r>
          </w:p>
        </w:tc>
      </w:tr>
      <w:tr w:rsidR="002D2BDD" w:rsidRPr="00A45A6A" w:rsidTr="00A606A2">
        <w:trPr>
          <w:trHeight w:val="680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Przewidywane koszty zbiórki, które zostaną pokryte z zebranych ofiar</w:t>
            </w:r>
          </w:p>
        </w:tc>
      </w:tr>
      <w:tr w:rsidR="002D2BDD" w:rsidRPr="00A45A6A" w:rsidTr="00A606A2">
        <w:trPr>
          <w:trHeight w:val="702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0091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D6753">
              <w:rPr>
                <w:rFonts w:ascii="Arial" w:hAnsi="Arial" w:cs="Arial"/>
                <w:b/>
                <w:sz w:val="20"/>
                <w:szCs w:val="20"/>
              </w:rPr>
              <w:t xml:space="preserve"> Koszty zbiórki publicznej ogółem</w:t>
            </w:r>
          </w:p>
          <w:p w:rsidR="002D2BDD" w:rsidRPr="00276728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67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pkt 2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14F6D" w:rsidRDefault="0037715B" w:rsidP="002D2B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715B">
              <w:rPr>
                <w:rFonts w:ascii="Arial" w:hAnsi="Arial" w:cs="Arial"/>
                <w:b/>
                <w:color w:val="00B0F0"/>
                <w:sz w:val="20"/>
                <w:szCs w:val="20"/>
              </w:rPr>
              <w:t>100</w:t>
            </w:r>
            <w:r w:rsidR="002D2BDD" w:rsidRPr="00A14F6D">
              <w:rPr>
                <w:rFonts w:ascii="Arial" w:hAnsi="Arial" w:cs="Arial"/>
                <w:b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związane z organizacją zbiórki: k</w:t>
            </w:r>
            <w:r>
              <w:rPr>
                <w:rFonts w:ascii="Arial" w:hAnsi="Arial" w:cs="Arial"/>
                <w:sz w:val="20"/>
                <w:szCs w:val="20"/>
              </w:rPr>
              <w:t xml:space="preserve">oszty skarbon, identyfikatorów, </w:t>
            </w:r>
            <w:r w:rsidRPr="00A45A6A">
              <w:rPr>
                <w:rFonts w:ascii="Arial" w:hAnsi="Arial" w:cs="Arial"/>
                <w:sz w:val="20"/>
                <w:szCs w:val="20"/>
              </w:rPr>
              <w:t>wykorzystanie sprzętu itp.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45A6A" w:rsidRDefault="0037715B" w:rsidP="00960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15B">
              <w:rPr>
                <w:rFonts w:ascii="Arial" w:hAnsi="Arial" w:cs="Arial"/>
                <w:color w:val="00B0F0"/>
                <w:sz w:val="20"/>
                <w:szCs w:val="20"/>
              </w:rPr>
              <w:t>60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.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dotyczącej </w:t>
            </w:r>
            <w:r w:rsidRPr="00A45A6A">
              <w:rPr>
                <w:rFonts w:ascii="Arial" w:hAnsi="Arial" w:cs="Arial"/>
                <w:sz w:val="20"/>
                <w:szCs w:val="20"/>
              </w:rPr>
              <w:t>zbiórki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37715B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15B">
              <w:rPr>
                <w:rFonts w:ascii="Arial" w:hAnsi="Arial" w:cs="Arial"/>
                <w:color w:val="00B0F0"/>
                <w:sz w:val="20"/>
                <w:szCs w:val="20"/>
              </w:rPr>
              <w:t>40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administracyjne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37715B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A6A">
              <w:rPr>
                <w:rFonts w:ascii="Arial" w:hAnsi="Arial" w:cs="Arial"/>
                <w:sz w:val="20"/>
                <w:szCs w:val="20"/>
              </w:rPr>
              <w:t>. Wynagrodzenia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37715B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5A6A">
              <w:rPr>
                <w:rFonts w:ascii="Arial" w:hAnsi="Arial" w:cs="Arial"/>
                <w:sz w:val="20"/>
                <w:szCs w:val="20"/>
              </w:rPr>
              <w:t>. Pozostałe koszty ogółem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  <w:r w:rsidR="002D2BDD"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,   PLN</w:t>
            </w:r>
          </w:p>
        </w:tc>
      </w:tr>
      <w:tr w:rsidR="002D2BDD" w:rsidRPr="00A45A6A" w:rsidTr="00A606A2">
        <w:trPr>
          <w:trHeight w:val="115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2BDD" w:rsidRPr="007B5599" w:rsidRDefault="007B5599" w:rsidP="002D2BDD">
            <w:pPr>
              <w:spacing w:before="1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7B5599"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</w:p>
        </w:tc>
      </w:tr>
      <w:tr w:rsidR="002D2BDD" w:rsidRPr="00A45A6A" w:rsidTr="00A606A2">
        <w:trPr>
          <w:trHeight w:val="394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/>
          </w:tcPr>
          <w:p w:rsidR="002D2BDD" w:rsidRPr="00DC2A15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>V. Podpis 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zgłaszającej/podpisy osób zgłaszających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 zbiórkę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9601C0" w:rsidRDefault="0037715B" w:rsidP="002D2BDD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ALEKSANDRA ZWOLIŃSKA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9601C0" w:rsidRDefault="0037715B" w:rsidP="002D2BDD">
            <w:pPr>
              <w:spacing w:before="120" w:after="120"/>
              <w:rPr>
                <w:rFonts w:ascii="Arial" w:hAnsi="Arial" w:cs="Arial"/>
                <w:i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16"/>
              </w:rPr>
              <w:t>tu podpisują się członkowie komitetu społecznego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2D2BDD" w:rsidRPr="00A45A6A" w:rsidTr="00A606A2">
        <w:trPr>
          <w:trHeight w:val="12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622845" w:rsidRDefault="0037715B" w:rsidP="002D2BDD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ALEKSANDER ZWOLIŃSKI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37715B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16"/>
              </w:rPr>
              <w:t>tu podpisują się członkowie komitetu społecznego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431AE" w:rsidRPr="00A45A6A" w:rsidTr="00A606A2">
        <w:trPr>
          <w:trHeight w:val="12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Pr="0037715B" w:rsidRDefault="0037715B" w:rsidP="008431AE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7715B">
              <w:rPr>
                <w:rFonts w:ascii="Arial" w:hAnsi="Arial" w:cs="Arial"/>
                <w:color w:val="00B0F0"/>
                <w:sz w:val="16"/>
                <w:szCs w:val="16"/>
              </w:rPr>
              <w:t>JOSE SUMIREZ</w:t>
            </w: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37715B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16"/>
              </w:rPr>
              <w:t>tu podpisują się członkowie komitetu społecznego</w:t>
            </w: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9B7061" w:rsidRDefault="009B7061"/>
    <w:sectPr w:rsidR="009B7061" w:rsidSect="00547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ED" w:rsidRDefault="007E68ED">
      <w:r>
        <w:separator/>
      </w:r>
    </w:p>
  </w:endnote>
  <w:endnote w:type="continuationSeparator" w:id="0">
    <w:p w:rsidR="007E68ED" w:rsidRDefault="007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0B" w:rsidRDefault="009B2E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0B" w:rsidRDefault="009B2E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0B" w:rsidRDefault="009B2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ED" w:rsidRDefault="007E68ED">
      <w:r>
        <w:separator/>
      </w:r>
    </w:p>
  </w:footnote>
  <w:footnote w:type="continuationSeparator" w:id="0">
    <w:p w:rsidR="007E68ED" w:rsidRDefault="007E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0B" w:rsidRDefault="009B2E0B">
    <w:pPr>
      <w:pStyle w:val="Nagwek"/>
    </w:pPr>
    <w:ins w:id="2" w:author="Monika Chrzczonowicz" w:date="2014-08-08T14:0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472627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#9fc" stroked="f">
            <v:fill opacity=".5"/>
            <v:textpath style="font-family:&quot;Times New Roman&quot;;font-size:1pt" string="PRZYKŁAD poradnik.ngo.pl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0B" w:rsidRDefault="009B2E0B">
    <w:pPr>
      <w:pStyle w:val="Nagwek"/>
    </w:pPr>
    <w:ins w:id="3" w:author="Monika Chrzczonowicz" w:date="2014-08-08T14:0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472628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#9fc" stroked="f">
            <v:fill opacity=".5"/>
            <v:textpath style="font-family:&quot;Times New Roman&quot;;font-size:1pt" string="PRZYKŁAD poradnik.ngo.pl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0B" w:rsidRDefault="009B2E0B">
    <w:pPr>
      <w:pStyle w:val="Nagwek"/>
    </w:pPr>
    <w:ins w:id="4" w:author="Monika Chrzczonowicz" w:date="2014-08-08T14:03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472626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#9fc" stroked="f">
            <v:fill opacity=".5"/>
            <v:textpath style="font-family:&quot;Times New Roman&quot;;font-size:1pt" string="PRZYKŁAD poradnik.ngo.pl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B32"/>
    <w:multiLevelType w:val="hybridMultilevel"/>
    <w:tmpl w:val="2C12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3777"/>
    <w:multiLevelType w:val="hybridMultilevel"/>
    <w:tmpl w:val="AA806618"/>
    <w:lvl w:ilvl="0" w:tplc="392E22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688"/>
    <w:multiLevelType w:val="hybridMultilevel"/>
    <w:tmpl w:val="9E5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hrzczonowicz">
    <w15:presenceInfo w15:providerId="AD" w15:userId="S-1-5-21-2848536654-1552785983-2390863325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1"/>
    <w:rsid w:val="0000190F"/>
    <w:rsid w:val="00001F76"/>
    <w:rsid w:val="0000208B"/>
    <w:rsid w:val="00015225"/>
    <w:rsid w:val="000308D5"/>
    <w:rsid w:val="000359F6"/>
    <w:rsid w:val="00035D9A"/>
    <w:rsid w:val="00043FE4"/>
    <w:rsid w:val="000458AA"/>
    <w:rsid w:val="000526B0"/>
    <w:rsid w:val="00061CD9"/>
    <w:rsid w:val="00064374"/>
    <w:rsid w:val="0008349C"/>
    <w:rsid w:val="00094D24"/>
    <w:rsid w:val="000B78BC"/>
    <w:rsid w:val="000C48F9"/>
    <w:rsid w:val="000C4E4C"/>
    <w:rsid w:val="000C5E12"/>
    <w:rsid w:val="000D479C"/>
    <w:rsid w:val="000E4900"/>
    <w:rsid w:val="000E7BFD"/>
    <w:rsid w:val="000F07A9"/>
    <w:rsid w:val="0010091B"/>
    <w:rsid w:val="00102148"/>
    <w:rsid w:val="00110D5E"/>
    <w:rsid w:val="001177BD"/>
    <w:rsid w:val="001356F5"/>
    <w:rsid w:val="00151EC2"/>
    <w:rsid w:val="00162C04"/>
    <w:rsid w:val="001840A6"/>
    <w:rsid w:val="00190965"/>
    <w:rsid w:val="00195598"/>
    <w:rsid w:val="001C1BBD"/>
    <w:rsid w:val="001C23F1"/>
    <w:rsid w:val="001D12CD"/>
    <w:rsid w:val="001D39FC"/>
    <w:rsid w:val="001E441D"/>
    <w:rsid w:val="00200C0F"/>
    <w:rsid w:val="0020406C"/>
    <w:rsid w:val="00205864"/>
    <w:rsid w:val="00232E9A"/>
    <w:rsid w:val="00237013"/>
    <w:rsid w:val="002422F7"/>
    <w:rsid w:val="00244C10"/>
    <w:rsid w:val="00245CF4"/>
    <w:rsid w:val="002547E6"/>
    <w:rsid w:val="00264E63"/>
    <w:rsid w:val="00271010"/>
    <w:rsid w:val="002729F1"/>
    <w:rsid w:val="00276728"/>
    <w:rsid w:val="00280408"/>
    <w:rsid w:val="002806DD"/>
    <w:rsid w:val="002A3522"/>
    <w:rsid w:val="002A77A7"/>
    <w:rsid w:val="002B5BC6"/>
    <w:rsid w:val="002B7F2F"/>
    <w:rsid w:val="002C193F"/>
    <w:rsid w:val="002D2BDD"/>
    <w:rsid w:val="002D3D63"/>
    <w:rsid w:val="002D46AB"/>
    <w:rsid w:val="002E2CA3"/>
    <w:rsid w:val="002E56F8"/>
    <w:rsid w:val="002E7A4E"/>
    <w:rsid w:val="00300D28"/>
    <w:rsid w:val="00317C7D"/>
    <w:rsid w:val="003269BA"/>
    <w:rsid w:val="00333C6E"/>
    <w:rsid w:val="00343C23"/>
    <w:rsid w:val="00360B89"/>
    <w:rsid w:val="0037715B"/>
    <w:rsid w:val="00387C9A"/>
    <w:rsid w:val="003927B0"/>
    <w:rsid w:val="003941E9"/>
    <w:rsid w:val="00394CDD"/>
    <w:rsid w:val="00395BE4"/>
    <w:rsid w:val="003A04EB"/>
    <w:rsid w:val="003A102A"/>
    <w:rsid w:val="003D359C"/>
    <w:rsid w:val="003D71E3"/>
    <w:rsid w:val="003E08A5"/>
    <w:rsid w:val="003F448B"/>
    <w:rsid w:val="004209EB"/>
    <w:rsid w:val="00425967"/>
    <w:rsid w:val="004279E7"/>
    <w:rsid w:val="00433B2D"/>
    <w:rsid w:val="004358E9"/>
    <w:rsid w:val="00440724"/>
    <w:rsid w:val="00457CBF"/>
    <w:rsid w:val="00461407"/>
    <w:rsid w:val="004618B8"/>
    <w:rsid w:val="00470986"/>
    <w:rsid w:val="00477CD8"/>
    <w:rsid w:val="00493E4D"/>
    <w:rsid w:val="004A6AB1"/>
    <w:rsid w:val="004B0B19"/>
    <w:rsid w:val="004B2128"/>
    <w:rsid w:val="004B2608"/>
    <w:rsid w:val="004B668E"/>
    <w:rsid w:val="004C262B"/>
    <w:rsid w:val="004D1850"/>
    <w:rsid w:val="004D4411"/>
    <w:rsid w:val="004D6753"/>
    <w:rsid w:val="004F2ED6"/>
    <w:rsid w:val="00521375"/>
    <w:rsid w:val="005306E9"/>
    <w:rsid w:val="0053247B"/>
    <w:rsid w:val="00546C4B"/>
    <w:rsid w:val="00547E0C"/>
    <w:rsid w:val="00555C98"/>
    <w:rsid w:val="00557ECD"/>
    <w:rsid w:val="005644F2"/>
    <w:rsid w:val="00564786"/>
    <w:rsid w:val="00567322"/>
    <w:rsid w:val="00576A4E"/>
    <w:rsid w:val="005A19E3"/>
    <w:rsid w:val="005A478A"/>
    <w:rsid w:val="005B5AD2"/>
    <w:rsid w:val="005B6A04"/>
    <w:rsid w:val="005D1605"/>
    <w:rsid w:val="005D2136"/>
    <w:rsid w:val="005D57D2"/>
    <w:rsid w:val="005F32EF"/>
    <w:rsid w:val="005F55F0"/>
    <w:rsid w:val="005F6BAC"/>
    <w:rsid w:val="00622845"/>
    <w:rsid w:val="00651F11"/>
    <w:rsid w:val="006640C5"/>
    <w:rsid w:val="0067660A"/>
    <w:rsid w:val="00676A73"/>
    <w:rsid w:val="006831C2"/>
    <w:rsid w:val="00693613"/>
    <w:rsid w:val="00697A42"/>
    <w:rsid w:val="006A41AB"/>
    <w:rsid w:val="006B0BED"/>
    <w:rsid w:val="006B2CB3"/>
    <w:rsid w:val="006B65A3"/>
    <w:rsid w:val="006D03FD"/>
    <w:rsid w:val="006D2AE3"/>
    <w:rsid w:val="006D44DB"/>
    <w:rsid w:val="006D65C4"/>
    <w:rsid w:val="006F1769"/>
    <w:rsid w:val="006F5EDC"/>
    <w:rsid w:val="007079A0"/>
    <w:rsid w:val="00716010"/>
    <w:rsid w:val="007360C6"/>
    <w:rsid w:val="00747908"/>
    <w:rsid w:val="00754605"/>
    <w:rsid w:val="00757BE5"/>
    <w:rsid w:val="00757CE9"/>
    <w:rsid w:val="007708CE"/>
    <w:rsid w:val="007729BC"/>
    <w:rsid w:val="00773D7B"/>
    <w:rsid w:val="00780DD3"/>
    <w:rsid w:val="0078529A"/>
    <w:rsid w:val="00785B02"/>
    <w:rsid w:val="007A0D3F"/>
    <w:rsid w:val="007B5599"/>
    <w:rsid w:val="007B6795"/>
    <w:rsid w:val="007C21B0"/>
    <w:rsid w:val="007C4A27"/>
    <w:rsid w:val="007E0C16"/>
    <w:rsid w:val="007E38CB"/>
    <w:rsid w:val="007E68ED"/>
    <w:rsid w:val="00807DB2"/>
    <w:rsid w:val="008116CF"/>
    <w:rsid w:val="008309F9"/>
    <w:rsid w:val="00831B3A"/>
    <w:rsid w:val="008335F2"/>
    <w:rsid w:val="008431AE"/>
    <w:rsid w:val="00875F84"/>
    <w:rsid w:val="00881441"/>
    <w:rsid w:val="00892258"/>
    <w:rsid w:val="0089407F"/>
    <w:rsid w:val="008973ED"/>
    <w:rsid w:val="008B3AC9"/>
    <w:rsid w:val="008B5A4A"/>
    <w:rsid w:val="008B5B6F"/>
    <w:rsid w:val="008B5FFC"/>
    <w:rsid w:val="008D2EBF"/>
    <w:rsid w:val="00916716"/>
    <w:rsid w:val="00917F95"/>
    <w:rsid w:val="00922BF3"/>
    <w:rsid w:val="00926210"/>
    <w:rsid w:val="0093786B"/>
    <w:rsid w:val="009539AA"/>
    <w:rsid w:val="009601C0"/>
    <w:rsid w:val="0098026E"/>
    <w:rsid w:val="00994A8B"/>
    <w:rsid w:val="009A4E54"/>
    <w:rsid w:val="009B2E0B"/>
    <w:rsid w:val="009B2EDE"/>
    <w:rsid w:val="009B7061"/>
    <w:rsid w:val="009D483B"/>
    <w:rsid w:val="009F33CC"/>
    <w:rsid w:val="009F5BEB"/>
    <w:rsid w:val="009F60A1"/>
    <w:rsid w:val="00A0043A"/>
    <w:rsid w:val="00A032F4"/>
    <w:rsid w:val="00A129DB"/>
    <w:rsid w:val="00A14F6D"/>
    <w:rsid w:val="00A235BE"/>
    <w:rsid w:val="00A30F88"/>
    <w:rsid w:val="00A45A6A"/>
    <w:rsid w:val="00A50A6B"/>
    <w:rsid w:val="00A53B1A"/>
    <w:rsid w:val="00A5604E"/>
    <w:rsid w:val="00A606A2"/>
    <w:rsid w:val="00A707AC"/>
    <w:rsid w:val="00A71096"/>
    <w:rsid w:val="00A800A1"/>
    <w:rsid w:val="00A80F2C"/>
    <w:rsid w:val="00A966DD"/>
    <w:rsid w:val="00A97C8A"/>
    <w:rsid w:val="00AA04AA"/>
    <w:rsid w:val="00AA250B"/>
    <w:rsid w:val="00AB3249"/>
    <w:rsid w:val="00AB4BE5"/>
    <w:rsid w:val="00AC2F3D"/>
    <w:rsid w:val="00AC54A8"/>
    <w:rsid w:val="00AD1D21"/>
    <w:rsid w:val="00AD51B6"/>
    <w:rsid w:val="00AE1A6F"/>
    <w:rsid w:val="00B11860"/>
    <w:rsid w:val="00B23F86"/>
    <w:rsid w:val="00B26FEA"/>
    <w:rsid w:val="00B31EFA"/>
    <w:rsid w:val="00B46945"/>
    <w:rsid w:val="00B51DC6"/>
    <w:rsid w:val="00B62968"/>
    <w:rsid w:val="00B64A7E"/>
    <w:rsid w:val="00B81D15"/>
    <w:rsid w:val="00B84127"/>
    <w:rsid w:val="00B90915"/>
    <w:rsid w:val="00B965DD"/>
    <w:rsid w:val="00BA1172"/>
    <w:rsid w:val="00BC4536"/>
    <w:rsid w:val="00BC6BA9"/>
    <w:rsid w:val="00C04635"/>
    <w:rsid w:val="00C0729E"/>
    <w:rsid w:val="00C12303"/>
    <w:rsid w:val="00C52A04"/>
    <w:rsid w:val="00C73F38"/>
    <w:rsid w:val="00C75219"/>
    <w:rsid w:val="00C81167"/>
    <w:rsid w:val="00C94401"/>
    <w:rsid w:val="00CA6DA6"/>
    <w:rsid w:val="00CC31B0"/>
    <w:rsid w:val="00CC43F3"/>
    <w:rsid w:val="00CD5C9B"/>
    <w:rsid w:val="00CD5EC3"/>
    <w:rsid w:val="00CD6A8C"/>
    <w:rsid w:val="00D10036"/>
    <w:rsid w:val="00D117C6"/>
    <w:rsid w:val="00D17D35"/>
    <w:rsid w:val="00D20B1E"/>
    <w:rsid w:val="00D26E94"/>
    <w:rsid w:val="00D522E0"/>
    <w:rsid w:val="00D632C8"/>
    <w:rsid w:val="00D66A6E"/>
    <w:rsid w:val="00D7247A"/>
    <w:rsid w:val="00D8518A"/>
    <w:rsid w:val="00DA0259"/>
    <w:rsid w:val="00DA59F5"/>
    <w:rsid w:val="00DB5529"/>
    <w:rsid w:val="00DB7594"/>
    <w:rsid w:val="00DC2A15"/>
    <w:rsid w:val="00DE3C07"/>
    <w:rsid w:val="00DF0037"/>
    <w:rsid w:val="00DF0726"/>
    <w:rsid w:val="00E02FC9"/>
    <w:rsid w:val="00E2453C"/>
    <w:rsid w:val="00E35487"/>
    <w:rsid w:val="00E5129D"/>
    <w:rsid w:val="00E555AB"/>
    <w:rsid w:val="00E62159"/>
    <w:rsid w:val="00E71104"/>
    <w:rsid w:val="00E72C05"/>
    <w:rsid w:val="00E8742E"/>
    <w:rsid w:val="00E94630"/>
    <w:rsid w:val="00EA126B"/>
    <w:rsid w:val="00EA4654"/>
    <w:rsid w:val="00EA49CC"/>
    <w:rsid w:val="00EC0958"/>
    <w:rsid w:val="00EE1161"/>
    <w:rsid w:val="00EF0F1E"/>
    <w:rsid w:val="00EF56C6"/>
    <w:rsid w:val="00F02F9C"/>
    <w:rsid w:val="00F136CB"/>
    <w:rsid w:val="00F2053A"/>
    <w:rsid w:val="00F3328E"/>
    <w:rsid w:val="00F460F5"/>
    <w:rsid w:val="00F47599"/>
    <w:rsid w:val="00F47911"/>
    <w:rsid w:val="00F5110C"/>
    <w:rsid w:val="00F66EA0"/>
    <w:rsid w:val="00F713ED"/>
    <w:rsid w:val="00F87C64"/>
    <w:rsid w:val="00F95CC4"/>
    <w:rsid w:val="00FA3753"/>
    <w:rsid w:val="00FC7EA6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9E2E2E8-D92D-4968-9A4D-130DDD9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uiPriority w:val="99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4358-C35E-456D-B6C2-01D16B71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Monika Chrzczonowicz</cp:lastModifiedBy>
  <cp:revision>4</cp:revision>
  <cp:lastPrinted>2014-04-02T09:35:00Z</cp:lastPrinted>
  <dcterms:created xsi:type="dcterms:W3CDTF">2014-08-08T07:36:00Z</dcterms:created>
  <dcterms:modified xsi:type="dcterms:W3CDTF">2014-08-08T12:03:00Z</dcterms:modified>
</cp:coreProperties>
</file>